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9A6D4" w14:textId="19B4942D" w:rsidR="00B65022" w:rsidRDefault="00B65022" w:rsidP="00EA4EF6">
      <w:r>
        <w:t>Session Ref No: ICAP2014-SP1240</w:t>
      </w:r>
    </w:p>
    <w:p w14:paraId="3FA5323A" w14:textId="321331D6" w:rsidR="00B65022" w:rsidRDefault="00B65022" w:rsidP="00EA4EF6">
      <w:r>
        <w:t>Session Title: Therapeutic Assessment in clinical practice—adjusting techniques to specific situations</w:t>
      </w:r>
    </w:p>
    <w:p w14:paraId="256BB270" w14:textId="77777777" w:rsidR="00B65022" w:rsidRDefault="00B65022" w:rsidP="00EA4EF6"/>
    <w:p w14:paraId="2FA94868" w14:textId="49D98DE2" w:rsidR="00B65022" w:rsidRDefault="00B65022" w:rsidP="00EA4EF6">
      <w:r>
        <w:t>ICAP14-ABS1936</w:t>
      </w:r>
    </w:p>
    <w:p w14:paraId="3A24F716" w14:textId="77777777" w:rsidR="00B65022" w:rsidRDefault="00B65022" w:rsidP="00EA4EF6">
      <w:r>
        <w:t>A Transcultural Case Study: Using his words; issues of identity in a therapeutic assessment with an African American adolescent.</w:t>
      </w:r>
    </w:p>
    <w:p w14:paraId="5666C92B" w14:textId="77777777" w:rsidR="00B65022" w:rsidRDefault="00B65022" w:rsidP="00EA4EF6"/>
    <w:p w14:paraId="012FEFF4" w14:textId="77777777" w:rsidR="00B65022" w:rsidRDefault="00B65022" w:rsidP="00B65022">
      <w:r>
        <w:t xml:space="preserve">This presentation explores the work between a white male assessor and an African American adolescent male illustrating both the adolescent therapeutic assessment    (TA) model (Finn, 2007) and its adaptation in a transcultural context.  An underlying tenant of TA assessment is to use the client’s own words to define and focus the assessment process.  </w:t>
      </w:r>
      <w:r w:rsidRPr="00970009">
        <w:t>When working with youth, it is essential that their concerns and test data be interpreted within a developmental and family system framework.</w:t>
      </w:r>
      <w:r>
        <w:t xml:space="preserve">  Additionally, when working with racial/ethnic minority youth, it is also essential to understand their concerns regarding individual identity as it relates to the larger societal context.  Thus, the clinician needs to grapple with and acknowledge the impact of racism and oppression and the role it plays as it contributes to the client’s challenges and central questions. This case illustrates how the assessor adapted the test process and data interpretation to be able to understand and join with the client in order to give voice to his authentic experience.  </w:t>
      </w:r>
    </w:p>
    <w:p w14:paraId="271513F9" w14:textId="77777777" w:rsidR="00B65022" w:rsidRDefault="00B65022" w:rsidP="00B65022"/>
    <w:p w14:paraId="40406358" w14:textId="77777777" w:rsidR="00B65022" w:rsidRDefault="00B65022" w:rsidP="00EA4EF6"/>
    <w:p w14:paraId="0E149222" w14:textId="4392F6B6" w:rsidR="00B65022" w:rsidRDefault="00B65022" w:rsidP="00EA4EF6">
      <w:r>
        <w:t>Presenter:  Audrey Rosenberg, Ph.D.</w:t>
      </w:r>
    </w:p>
    <w:p w14:paraId="4636E8EF" w14:textId="77777777" w:rsidR="00B65022" w:rsidRDefault="00B65022" w:rsidP="00EA4EF6">
      <w:bookmarkStart w:id="0" w:name="_GoBack"/>
      <w:bookmarkEnd w:id="0"/>
    </w:p>
    <w:p w14:paraId="780F6E71" w14:textId="030CEC73" w:rsidR="00B65022" w:rsidRDefault="00B65022" w:rsidP="00EA4EF6">
      <w:r>
        <w:t>Session classification: Professional Practice IAAPDIV17</w:t>
      </w:r>
    </w:p>
    <w:p w14:paraId="6740D900" w14:textId="77777777" w:rsidR="00B65022" w:rsidRDefault="00B65022" w:rsidP="00EA4EF6"/>
    <w:p w14:paraId="3DD1BB94" w14:textId="78D6657F" w:rsidR="00B65022" w:rsidRDefault="00B65022" w:rsidP="00EA4EF6">
      <w:r>
        <w:t>Presentation day: 7/9/14  13:45 to 15:15</w:t>
      </w:r>
    </w:p>
    <w:p w14:paraId="1EF1A358" w14:textId="5C251FAB" w:rsidR="00B65022" w:rsidRDefault="00B65022" w:rsidP="00EA4EF6">
      <w:r>
        <w:br w:type="page"/>
      </w:r>
    </w:p>
    <w:p w14:paraId="232A6BB8" w14:textId="65C00585" w:rsidR="00BD4A45" w:rsidRDefault="00BD4A45" w:rsidP="00BB12B7">
      <w:pPr>
        <w:spacing w:line="480" w:lineRule="auto"/>
      </w:pPr>
      <w:r>
        <w:lastRenderedPageBreak/>
        <w:t xml:space="preserve">It is hard to describe an entire </w:t>
      </w:r>
      <w:r w:rsidR="00474102">
        <w:t>transc</w:t>
      </w:r>
      <w:r w:rsidR="00853CE0">
        <w:t>ultural collaborati</w:t>
      </w:r>
      <w:r w:rsidR="00474102">
        <w:t>ve assessment</w:t>
      </w:r>
      <w:r>
        <w:t xml:space="preserve"> </w:t>
      </w:r>
      <w:r w:rsidR="0083398E">
        <w:t xml:space="preserve">in </w:t>
      </w:r>
      <w:r>
        <w:t xml:space="preserve">15 minutes.  So this presentation will focus on the </w:t>
      </w:r>
      <w:r w:rsidR="00474102">
        <w:t xml:space="preserve">use of </w:t>
      </w:r>
      <w:r>
        <w:t xml:space="preserve">referral questions, </w:t>
      </w:r>
      <w:r w:rsidR="006B747D">
        <w:t>and how</w:t>
      </w:r>
      <w:r>
        <w:t xml:space="preserve"> the “data” was </w:t>
      </w:r>
      <w:r w:rsidR="00474102">
        <w:t>gathered</w:t>
      </w:r>
      <w:r>
        <w:t xml:space="preserve"> through standard and unconventional methods. Then I will </w:t>
      </w:r>
      <w:r w:rsidR="00474102">
        <w:t>discuss</w:t>
      </w:r>
      <w:r>
        <w:t xml:space="preserve"> how </w:t>
      </w:r>
      <w:r w:rsidR="0059735C">
        <w:t>the referral</w:t>
      </w:r>
      <w:r>
        <w:t xml:space="preserve"> questions wer</w:t>
      </w:r>
      <w:r w:rsidR="00596A6E">
        <w:t>e addressed and understood with</w:t>
      </w:r>
      <w:r>
        <w:t xml:space="preserve">in the context of the </w:t>
      </w:r>
      <w:r w:rsidR="00474102">
        <w:t>assessment</w:t>
      </w:r>
      <w:r>
        <w:t xml:space="preserve"> finding</w:t>
      </w:r>
      <w:r w:rsidR="005E6666">
        <w:t>s</w:t>
      </w:r>
      <w:r w:rsidR="0083398E">
        <w:t xml:space="preserve">, adolescent development </w:t>
      </w:r>
      <w:r w:rsidR="00474102">
        <w:t>and the larger cultural contexts of racism.  Lastly, I will discuss how the assessor broache</w:t>
      </w:r>
      <w:r w:rsidR="00596A6E">
        <w:t xml:space="preserve">d these challenging topics </w:t>
      </w:r>
      <w:r w:rsidR="0083398E">
        <w:t xml:space="preserve">with the youth. </w:t>
      </w:r>
      <w:r w:rsidR="00474102">
        <w:t xml:space="preserve"> </w:t>
      </w:r>
      <w:r>
        <w:t xml:space="preserve"> </w:t>
      </w:r>
      <w:r w:rsidR="00474102">
        <w:t xml:space="preserve">I hope that by focusing on these areas, I will </w:t>
      </w:r>
      <w:r w:rsidR="004F3D58">
        <w:t>describe some</w:t>
      </w:r>
      <w:r w:rsidR="0083398E">
        <w:t xml:space="preserve"> of the techniques, </w:t>
      </w:r>
      <w:r w:rsidR="00474102">
        <w:t>challenges</w:t>
      </w:r>
      <w:r w:rsidR="0083398E">
        <w:t xml:space="preserve"> and opportunities</w:t>
      </w:r>
      <w:r w:rsidR="00474102">
        <w:t xml:space="preserve"> </w:t>
      </w:r>
      <w:r w:rsidR="00596A6E">
        <w:t>of</w:t>
      </w:r>
      <w:r w:rsidR="0083398E">
        <w:t xml:space="preserve"> </w:t>
      </w:r>
      <w:r w:rsidR="009F61D8">
        <w:t>trans</w:t>
      </w:r>
      <w:r w:rsidR="006B747D">
        <w:t>-cultural</w:t>
      </w:r>
      <w:r w:rsidR="0083398E">
        <w:t xml:space="preserve"> therapeutic</w:t>
      </w:r>
      <w:r w:rsidR="0059735C">
        <w:t xml:space="preserve"> assessment</w:t>
      </w:r>
      <w:r w:rsidR="00596A6E">
        <w:t>.</w:t>
      </w:r>
    </w:p>
    <w:p w14:paraId="2D733F8C" w14:textId="77777777" w:rsidR="00BD4A45" w:rsidRDefault="00BD4A45" w:rsidP="00BB12B7">
      <w:pPr>
        <w:spacing w:line="480" w:lineRule="auto"/>
      </w:pPr>
    </w:p>
    <w:p w14:paraId="39599F33" w14:textId="5D5AD542" w:rsidR="003B52BB" w:rsidRDefault="00A036C3" w:rsidP="00BB12B7">
      <w:pPr>
        <w:spacing w:line="480" w:lineRule="auto"/>
      </w:pPr>
      <w:r>
        <w:t>For this case I was the supervisor and m</w:t>
      </w:r>
      <w:r w:rsidR="00BD4A45">
        <w:t xml:space="preserve">y supervisee </w:t>
      </w:r>
      <w:r>
        <w:t>was</w:t>
      </w:r>
      <w:r w:rsidR="00BD4A45">
        <w:t xml:space="preserve"> a </w:t>
      </w:r>
      <w:r w:rsidR="00176355">
        <w:t>Caucasian</w:t>
      </w:r>
      <w:r w:rsidR="00BD4A45">
        <w:t xml:space="preserve"> man</w:t>
      </w:r>
      <w:r w:rsidR="00E35C29">
        <w:t xml:space="preserve"> in his early 30’s</w:t>
      </w:r>
      <w:r w:rsidR="00BD4A45">
        <w:t xml:space="preserve">.  </w:t>
      </w:r>
      <w:r w:rsidR="00596A6E">
        <w:t xml:space="preserve">The client, </w:t>
      </w:r>
      <w:r w:rsidR="00BD4A45">
        <w:t>Martin</w:t>
      </w:r>
      <w:r>
        <w:t xml:space="preserve"> (pseudonym) was</w:t>
      </w:r>
      <w:r w:rsidR="00BD4A45">
        <w:t xml:space="preserve"> </w:t>
      </w:r>
      <w:r w:rsidR="00176355">
        <w:t>a</w:t>
      </w:r>
      <w:r w:rsidR="00B6705A">
        <w:t xml:space="preserve"> 17</w:t>
      </w:r>
      <w:r w:rsidR="00BD4A45">
        <w:t xml:space="preserve">-year-old African American </w:t>
      </w:r>
      <w:r w:rsidR="00474102">
        <w:t>youth</w:t>
      </w:r>
      <w:r w:rsidR="00E969B9">
        <w:t xml:space="preserve"> </w:t>
      </w:r>
      <w:r w:rsidR="00BD4A45">
        <w:t xml:space="preserve">who was referred for an assessment by his mother. Martin was having some challenges at home and </w:t>
      </w:r>
      <w:r w:rsidR="00E35C29">
        <w:t>school.  He</w:t>
      </w:r>
      <w:r w:rsidR="006C192B">
        <w:t xml:space="preserve"> was </w:t>
      </w:r>
      <w:r w:rsidR="00596A6E">
        <w:t>barely</w:t>
      </w:r>
      <w:r w:rsidR="006C192B">
        <w:t xml:space="preserve"> </w:t>
      </w:r>
      <w:r w:rsidR="00596A6E">
        <w:t xml:space="preserve">passing </w:t>
      </w:r>
      <w:r w:rsidR="006C192B">
        <w:t xml:space="preserve">his classes and at times was yelling and acting </w:t>
      </w:r>
      <w:r w:rsidR="00176355">
        <w:t>disrespectfully</w:t>
      </w:r>
      <w:r w:rsidR="006C192B">
        <w:t xml:space="preserve"> towards teachers</w:t>
      </w:r>
      <w:r w:rsidR="00596A6E">
        <w:t xml:space="preserve">.  At home he was often sullen </w:t>
      </w:r>
      <w:r w:rsidR="006C192B">
        <w:t>and shut down</w:t>
      </w:r>
      <w:r w:rsidR="00596A6E">
        <w:t>,</w:t>
      </w:r>
      <w:r w:rsidR="006C192B">
        <w:t xml:space="preserve"> spending little time with his parents and most of his time devoted to writing </w:t>
      </w:r>
      <w:r w:rsidR="00474102">
        <w:t>song/</w:t>
      </w:r>
      <w:r w:rsidR="006C192B">
        <w:t xml:space="preserve">rap lyrics.  </w:t>
      </w:r>
      <w:r w:rsidR="00BD4A45">
        <w:t>At the time of the assessm</w:t>
      </w:r>
      <w:r w:rsidR="0059735C">
        <w:t xml:space="preserve">ent he was </w:t>
      </w:r>
      <w:r w:rsidR="00596A6E">
        <w:t>in his 3</w:t>
      </w:r>
      <w:r w:rsidR="00596A6E" w:rsidRPr="00596A6E">
        <w:rPr>
          <w:vertAlign w:val="superscript"/>
        </w:rPr>
        <w:t>rd</w:t>
      </w:r>
      <w:r w:rsidR="00596A6E">
        <w:t xml:space="preserve"> year </w:t>
      </w:r>
      <w:r w:rsidR="00210466">
        <w:t xml:space="preserve">of </w:t>
      </w:r>
      <w:r w:rsidR="006B747D">
        <w:t>High school</w:t>
      </w:r>
      <w:r w:rsidR="009F61D8">
        <w:t xml:space="preserve"> and </w:t>
      </w:r>
      <w:r w:rsidR="00596A6E">
        <w:t xml:space="preserve">previously </w:t>
      </w:r>
      <w:r w:rsidR="009F61D8">
        <w:t xml:space="preserve">been </w:t>
      </w:r>
      <w:r w:rsidR="00596A6E">
        <w:t>diagnosed with ADHD.  He lived</w:t>
      </w:r>
      <w:r w:rsidR="00BD4A45">
        <w:t xml:space="preserve"> with</w:t>
      </w:r>
      <w:r w:rsidR="00B6705A">
        <w:t xml:space="preserve"> his </w:t>
      </w:r>
      <w:r w:rsidR="009F61D8">
        <w:t xml:space="preserve">adoptive parents </w:t>
      </w:r>
      <w:r w:rsidR="00B6705A">
        <w:t>and</w:t>
      </w:r>
      <w:r w:rsidR="00BD4A45">
        <w:t xml:space="preserve"> </w:t>
      </w:r>
      <w:r w:rsidR="009F61D8">
        <w:t>two</w:t>
      </w:r>
      <w:r w:rsidR="00B6705A">
        <w:t xml:space="preserve"> </w:t>
      </w:r>
      <w:r w:rsidR="00BD4A45">
        <w:t>sister</w:t>
      </w:r>
      <w:r w:rsidR="00B6705A">
        <w:t>s</w:t>
      </w:r>
      <w:r w:rsidR="00BD4A45">
        <w:t xml:space="preserve"> in </w:t>
      </w:r>
      <w:r w:rsidR="0059735C">
        <w:t xml:space="preserve">a </w:t>
      </w:r>
      <w:r w:rsidR="00596A6E">
        <w:t xml:space="preserve">neighborhood </w:t>
      </w:r>
      <w:r w:rsidR="00BD4A45">
        <w:t xml:space="preserve">plagued by community violence.  </w:t>
      </w:r>
    </w:p>
    <w:p w14:paraId="3E3D29FD" w14:textId="77777777" w:rsidR="00BD4A45" w:rsidRDefault="00BD4A45" w:rsidP="00BB12B7">
      <w:pPr>
        <w:spacing w:line="480" w:lineRule="auto"/>
      </w:pPr>
    </w:p>
    <w:p w14:paraId="4B80AD2B" w14:textId="5C730FFC" w:rsidR="00BD4A45" w:rsidRDefault="00E35C29" w:rsidP="00BB12B7">
      <w:pPr>
        <w:spacing w:line="480" w:lineRule="auto"/>
      </w:pPr>
      <w:r>
        <w:t>One</w:t>
      </w:r>
      <w:r w:rsidR="00BD4A45">
        <w:t xml:space="preserve"> of the essential </w:t>
      </w:r>
      <w:r w:rsidR="00596A6E">
        <w:t>components</w:t>
      </w:r>
      <w:r w:rsidR="00BD4A45">
        <w:t xml:space="preserve"> of collaborative therapeutic assessment is </w:t>
      </w:r>
      <w:r>
        <w:t xml:space="preserve">the process of </w:t>
      </w:r>
      <w:r w:rsidR="00BD4A45">
        <w:t xml:space="preserve">developing </w:t>
      </w:r>
      <w:r w:rsidR="00176355">
        <w:t>questions</w:t>
      </w:r>
      <w:r w:rsidR="007D2EA3">
        <w:t xml:space="preserve"> with the client</w:t>
      </w:r>
      <w:r w:rsidR="00183924">
        <w:t xml:space="preserve"> that can be</w:t>
      </w:r>
      <w:r w:rsidR="007D2EA3">
        <w:t xml:space="preserve"> answered during the testing </w:t>
      </w:r>
      <w:r w:rsidR="00183924">
        <w:t>process</w:t>
      </w:r>
      <w:r w:rsidR="00176355">
        <w:t>.</w:t>
      </w:r>
      <w:r w:rsidR="00BD4A45">
        <w:t xml:space="preserve"> </w:t>
      </w:r>
      <w:r w:rsidR="0059735C">
        <w:t xml:space="preserve"> </w:t>
      </w:r>
      <w:r w:rsidR="00BD4A45">
        <w:t>In collaborative assessment, the questions are developed wi</w:t>
      </w:r>
      <w:r w:rsidR="00474102">
        <w:t xml:space="preserve">th the parent and the youth.  </w:t>
      </w:r>
      <w:r w:rsidR="00596A6E">
        <w:t>As outlined by Tharinger</w:t>
      </w:r>
      <w:r w:rsidR="00D40CD4">
        <w:t xml:space="preserve">, Finn, and </w:t>
      </w:r>
      <w:r w:rsidR="00596A6E">
        <w:t xml:space="preserve"> </w:t>
      </w:r>
      <w:r w:rsidR="00D40CD4">
        <w:t xml:space="preserve">Gentry (2013) </w:t>
      </w:r>
      <w:r w:rsidR="0059735C">
        <w:t>in</w:t>
      </w:r>
      <w:r w:rsidR="00BD4A45">
        <w:t xml:space="preserve"> </w:t>
      </w:r>
      <w:r w:rsidR="00BD4A45">
        <w:lastRenderedPageBreak/>
        <w:t xml:space="preserve">adolescent </w:t>
      </w:r>
      <w:r w:rsidR="0059735C">
        <w:t>T</w:t>
      </w:r>
      <w:r w:rsidR="00474102">
        <w:t xml:space="preserve">A </w:t>
      </w:r>
      <w:r w:rsidR="00BD4A45">
        <w:t>testing, the youth is encouraged to develop their own questions</w:t>
      </w:r>
      <w:r w:rsidR="00474102">
        <w:t xml:space="preserve"> and </w:t>
      </w:r>
      <w:r w:rsidR="00601E55">
        <w:t xml:space="preserve">given the choice as to whether they want to </w:t>
      </w:r>
      <w:r w:rsidR="006B747D">
        <w:t>have</w:t>
      </w:r>
      <w:r w:rsidR="00601E55">
        <w:t xml:space="preserve"> some of their questions kept </w:t>
      </w:r>
      <w:r w:rsidR="00183924">
        <w:t>in a confidential manner</w:t>
      </w:r>
      <w:r w:rsidR="00596A6E">
        <w:t>.</w:t>
      </w:r>
      <w:r w:rsidR="00183924">
        <w:t xml:space="preserve"> </w:t>
      </w:r>
      <w:r w:rsidR="00BD4A45">
        <w:t xml:space="preserve">This supports the </w:t>
      </w:r>
      <w:r w:rsidR="00601E55">
        <w:t xml:space="preserve">youth’s </w:t>
      </w:r>
      <w:r w:rsidR="00596A6E">
        <w:t>growing autonomy with</w:t>
      </w:r>
      <w:r w:rsidR="00BD4A45">
        <w:t>in the family.   The development of questions by the youth also places them in the role of co-</w:t>
      </w:r>
      <w:r w:rsidR="00176355">
        <w:t>collaborator</w:t>
      </w:r>
      <w:r w:rsidR="00BD4A45">
        <w:t xml:space="preserve">.  </w:t>
      </w:r>
      <w:r w:rsidR="004F3D58">
        <w:t>They become interested in understanding w</w:t>
      </w:r>
      <w:r>
        <w:t>hat iss</w:t>
      </w:r>
      <w:r w:rsidR="00596A6E">
        <w:t>ues are most important to them,</w:t>
      </w:r>
      <w:r>
        <w:t xml:space="preserve"> </w:t>
      </w:r>
      <w:r w:rsidR="00596A6E">
        <w:t>t</w:t>
      </w:r>
      <w:r w:rsidR="00474102">
        <w:t>hus facilitating an active role in thinking about themselves and their future.</w:t>
      </w:r>
      <w:r w:rsidR="006C192B">
        <w:t xml:space="preserve">  </w:t>
      </w:r>
    </w:p>
    <w:p w14:paraId="228037CB" w14:textId="77777777" w:rsidR="00BD4A45" w:rsidRDefault="00BD4A45" w:rsidP="00BB12B7">
      <w:pPr>
        <w:spacing w:line="480" w:lineRule="auto"/>
      </w:pPr>
    </w:p>
    <w:p w14:paraId="2BE9332D" w14:textId="5F0AF53C" w:rsidR="006C192B" w:rsidRDefault="00474102" w:rsidP="00BB12B7">
      <w:pPr>
        <w:spacing w:line="480" w:lineRule="auto"/>
      </w:pPr>
      <w:r>
        <w:t>An</w:t>
      </w:r>
      <w:r w:rsidR="006C192B">
        <w:t xml:space="preserve"> </w:t>
      </w:r>
      <w:r w:rsidR="00176355">
        <w:t>initial</w:t>
      </w:r>
      <w:r w:rsidR="006C192B">
        <w:t xml:space="preserve"> meeting was </w:t>
      </w:r>
      <w:r>
        <w:t xml:space="preserve">held </w:t>
      </w:r>
      <w:r w:rsidR="006C192B">
        <w:t>between the assessor, Martin and his mother.  At first Martin was shut down and bar</w:t>
      </w:r>
      <w:r w:rsidR="00596A6E">
        <w:t>ely addressed questions posed to</w:t>
      </w:r>
      <w:r w:rsidR="006C192B">
        <w:t xml:space="preserve"> him.  In his mind </w:t>
      </w:r>
      <w:r w:rsidR="00176355">
        <w:t>he</w:t>
      </w:r>
      <w:r w:rsidR="006C192B">
        <w:t xml:space="preserve"> was there because he was in trou</w:t>
      </w:r>
      <w:r w:rsidR="00596A6E">
        <w:t>ble.  As the evaluator talked to</w:t>
      </w:r>
      <w:r w:rsidR="006C192B">
        <w:t xml:space="preserve"> him </w:t>
      </w:r>
      <w:r w:rsidR="00176355">
        <w:t>about</w:t>
      </w:r>
      <w:r w:rsidR="00601E55">
        <w:t xml:space="preserve"> developing questions a</w:t>
      </w:r>
      <w:r w:rsidR="004F3D58">
        <w:t>nd</w:t>
      </w:r>
      <w:r>
        <w:t xml:space="preserve"> assured him that some of his </w:t>
      </w:r>
      <w:r w:rsidR="004F3D58">
        <w:t>questions could</w:t>
      </w:r>
      <w:r w:rsidR="006C192B">
        <w:t xml:space="preserve"> be held in confidence, </w:t>
      </w:r>
      <w:r w:rsidR="00176355">
        <w:t>Martin’s</w:t>
      </w:r>
      <w:r w:rsidR="006C192B">
        <w:t xml:space="preserve"> interest </w:t>
      </w:r>
      <w:r w:rsidR="00176355">
        <w:t>increased</w:t>
      </w:r>
      <w:r w:rsidR="006C192B">
        <w:t xml:space="preserve">.  </w:t>
      </w:r>
      <w:r w:rsidR="00176355">
        <w:t>The idea that the evaluator would</w:t>
      </w:r>
      <w:r w:rsidR="009F61D8">
        <w:t xml:space="preserve"> go over his questions with him </w:t>
      </w:r>
      <w:r w:rsidR="00601E55">
        <w:t>privately</w:t>
      </w:r>
      <w:r w:rsidR="009F61D8">
        <w:t>,</w:t>
      </w:r>
      <w:r w:rsidR="00601E55">
        <w:t xml:space="preserve"> and that the results of the evaluation would be reviewed with him </w:t>
      </w:r>
      <w:r w:rsidR="00596A6E">
        <w:t>first,</w:t>
      </w:r>
      <w:r w:rsidR="00601E55">
        <w:t xml:space="preserve"> provided </w:t>
      </w:r>
      <w:r w:rsidR="00176355">
        <w:t xml:space="preserve">him </w:t>
      </w:r>
      <w:r w:rsidR="00601E55">
        <w:t xml:space="preserve">with </w:t>
      </w:r>
      <w:r w:rsidR="00176355">
        <w:t>an in</w:t>
      </w:r>
      <w:r>
        <w:t xml:space="preserve">creased sense of power. </w:t>
      </w:r>
    </w:p>
    <w:p w14:paraId="2C5D0351" w14:textId="77777777" w:rsidR="006C192B" w:rsidRDefault="006C192B" w:rsidP="00BB12B7">
      <w:pPr>
        <w:spacing w:line="480" w:lineRule="auto"/>
      </w:pPr>
    </w:p>
    <w:p w14:paraId="1E07CC1C" w14:textId="1A9E89AC" w:rsidR="006C192B" w:rsidRDefault="00E35C29" w:rsidP="00BB12B7">
      <w:pPr>
        <w:spacing w:line="480" w:lineRule="auto"/>
      </w:pPr>
      <w:r>
        <w:t>Martin’s main question for the assessment was:  Where does my anger com</w:t>
      </w:r>
      <w:r w:rsidR="00596A6E">
        <w:t xml:space="preserve">e from?  Mom was </w:t>
      </w:r>
      <w:r w:rsidR="00183924">
        <w:t>also i</w:t>
      </w:r>
      <w:r w:rsidR="00596A6E">
        <w:t>nterested</w:t>
      </w:r>
      <w:r>
        <w:t xml:space="preserve"> in understanding his verbal outbursts.  Furthermore she wanted Martin to take more responsibility for his behavior and wanted to find out ways that the family could support him to be successful in life.  </w:t>
      </w:r>
      <w:r w:rsidR="006C192B">
        <w:t>Privately</w:t>
      </w:r>
      <w:r w:rsidR="00596A6E">
        <w:t>,</w:t>
      </w:r>
      <w:r w:rsidR="006C192B">
        <w:t xml:space="preserve"> </w:t>
      </w:r>
      <w:r w:rsidR="00601E55">
        <w:t xml:space="preserve">Martin </w:t>
      </w:r>
      <w:r w:rsidR="00C14B05">
        <w:t xml:space="preserve">would </w:t>
      </w:r>
      <w:r w:rsidR="00601E55">
        <w:t xml:space="preserve">later </w:t>
      </w:r>
      <w:r w:rsidR="00C14B05">
        <w:t xml:space="preserve">confess that he also </w:t>
      </w:r>
      <w:r w:rsidR="006C192B">
        <w:t xml:space="preserve">wanted to better understand why it was hard </w:t>
      </w:r>
      <w:r w:rsidR="00596A6E">
        <w:t xml:space="preserve">sometimes </w:t>
      </w:r>
      <w:r w:rsidR="006C192B">
        <w:t xml:space="preserve">for him to leave his house and </w:t>
      </w:r>
      <w:r w:rsidR="00183924">
        <w:t>he wondered,</w:t>
      </w:r>
      <w:r w:rsidR="009F61D8">
        <w:t xml:space="preserve"> </w:t>
      </w:r>
      <w:r w:rsidR="006C192B">
        <w:t>how he could be successful in the music business?  It was e</w:t>
      </w:r>
      <w:r w:rsidR="00B6705A">
        <w:t xml:space="preserve">asy to see both the parent’s and Martin’s questions within the </w:t>
      </w:r>
      <w:r w:rsidR="006C192B">
        <w:t xml:space="preserve">context of adolescent </w:t>
      </w:r>
      <w:r w:rsidR="00B6705A">
        <w:t>devel</w:t>
      </w:r>
      <w:r w:rsidR="009F61D8">
        <w:t>opment:</w:t>
      </w:r>
      <w:r w:rsidR="00B6705A">
        <w:t xml:space="preserve"> </w:t>
      </w:r>
      <w:r w:rsidR="008C3DBA">
        <w:t xml:space="preserve"> His mother worried about her child’s </w:t>
      </w:r>
      <w:r w:rsidR="00B6705A">
        <w:t xml:space="preserve">ability </w:t>
      </w:r>
      <w:r w:rsidR="006B747D">
        <w:t xml:space="preserve">to launch into adulthood, </w:t>
      </w:r>
      <w:r w:rsidR="008C3DBA">
        <w:t xml:space="preserve">and Martin’s questions reflected </w:t>
      </w:r>
      <w:r w:rsidR="00B6705A">
        <w:t xml:space="preserve">a growing awareness of </w:t>
      </w:r>
      <w:r w:rsidR="00C14B05">
        <w:t>himself</w:t>
      </w:r>
      <w:r w:rsidR="00B6705A">
        <w:t xml:space="preserve">, </w:t>
      </w:r>
      <w:r w:rsidR="00C14B05">
        <w:t>his</w:t>
      </w:r>
      <w:r w:rsidR="008C3DBA">
        <w:t xml:space="preserve"> independence</w:t>
      </w:r>
      <w:r w:rsidR="00B6705A">
        <w:t xml:space="preserve"> and his future</w:t>
      </w:r>
      <w:r w:rsidR="008C3DBA">
        <w:t xml:space="preserve">.  </w:t>
      </w:r>
      <w:r w:rsidR="00C14B05">
        <w:t xml:space="preserve"> </w:t>
      </w:r>
    </w:p>
    <w:p w14:paraId="2C2E1F9F" w14:textId="77777777" w:rsidR="00481E7F" w:rsidRDefault="00481E7F" w:rsidP="00BB12B7">
      <w:pPr>
        <w:spacing w:line="480" w:lineRule="auto"/>
      </w:pPr>
    </w:p>
    <w:p w14:paraId="797CFF60" w14:textId="59721600" w:rsidR="00C14B05" w:rsidRDefault="00C14B05" w:rsidP="00BB12B7">
      <w:pPr>
        <w:spacing w:line="480" w:lineRule="auto"/>
      </w:pPr>
      <w:r>
        <w:t xml:space="preserve">Of course a primary purpose in all types of assessment is to address and answer the </w:t>
      </w:r>
      <w:r w:rsidR="00F03F3D">
        <w:t xml:space="preserve">essential referral questions, which are usually diagnostic in nature (e.g. Does this person have ADHD, or Depression?). </w:t>
      </w:r>
      <w:r>
        <w:t xml:space="preserve">But the difference in </w:t>
      </w:r>
      <w:r w:rsidR="00210466">
        <w:t>collaborative</w:t>
      </w:r>
      <w:r>
        <w:t xml:space="preserve"> versus traditional assessment is not only in what information is used to address these questions, but also in the role of examinee and </w:t>
      </w:r>
      <w:r w:rsidR="004F3D58">
        <w:t>examiner</w:t>
      </w:r>
      <w:r>
        <w:t xml:space="preserve">. </w:t>
      </w:r>
      <w:r w:rsidR="00481E7F">
        <w:t xml:space="preserve">In </w:t>
      </w:r>
      <w:r w:rsidR="00176355">
        <w:t>traditional</w:t>
      </w:r>
      <w:r w:rsidR="00481E7F">
        <w:t xml:space="preserve"> testing, all the information is </w:t>
      </w:r>
      <w:r w:rsidR="00176355">
        <w:t>gathered</w:t>
      </w:r>
      <w:r w:rsidR="00481E7F">
        <w:t xml:space="preserve"> </w:t>
      </w:r>
      <w:r w:rsidR="00176355">
        <w:t>through</w:t>
      </w:r>
      <w:r w:rsidR="00481E7F">
        <w:t xml:space="preserve"> interviews and test data, in many ways the person becomes the sum of the data</w:t>
      </w:r>
      <w:r w:rsidR="008C3DBA">
        <w:t>,</w:t>
      </w:r>
      <w:r w:rsidR="00481E7F">
        <w:t xml:space="preserve"> but in collaborative therapeutic assessment</w:t>
      </w:r>
      <w:r w:rsidR="00176355">
        <w:t>, information</w:t>
      </w:r>
      <w:r w:rsidR="00481E7F">
        <w:t xml:space="preserve"> is gathered through formal and informal </w:t>
      </w:r>
      <w:r w:rsidR="008D7FE4">
        <w:t>approaches</w:t>
      </w:r>
      <w:r w:rsidR="00481E7F">
        <w:t>.  At first Martin was somewhat wary o</w:t>
      </w:r>
      <w:r w:rsidR="00601E55">
        <w:t>f the testing procedure, givin</w:t>
      </w:r>
      <w:r w:rsidR="00481E7F">
        <w:t xml:space="preserve">g very little </w:t>
      </w:r>
      <w:r w:rsidR="00601E55">
        <w:t xml:space="preserve">response </w:t>
      </w:r>
      <w:r w:rsidR="00481E7F">
        <w:t>to direct questions, often stating</w:t>
      </w:r>
      <w:r w:rsidR="008C3DBA">
        <w:t>,</w:t>
      </w:r>
      <w:r w:rsidR="00481E7F">
        <w:t xml:space="preserve"> </w:t>
      </w:r>
      <w:r w:rsidR="008C3DBA">
        <w:t>“</w:t>
      </w:r>
      <w:r w:rsidR="00481E7F">
        <w:t>I don’t know</w:t>
      </w:r>
      <w:r w:rsidR="008C3DBA">
        <w:t>”</w:t>
      </w:r>
      <w:r w:rsidR="00481E7F">
        <w:t xml:space="preserve">.  His first drawing suggests some of this when he drew a young man with his hands behind his back.  </w:t>
      </w:r>
      <w:r w:rsidR="008C3DBA">
        <w:t xml:space="preserve">The assessor </w:t>
      </w:r>
      <w:r w:rsidR="001F3140">
        <w:t>asked,</w:t>
      </w:r>
      <w:r w:rsidR="008C3DBA">
        <w:t xml:space="preserve"> “</w:t>
      </w:r>
      <w:r w:rsidR="00481E7F">
        <w:t>What was he thinking</w:t>
      </w:r>
      <w:r w:rsidR="008C3DBA">
        <w:t>?</w:t>
      </w:r>
      <w:r w:rsidR="001F3140">
        <w:t>”</w:t>
      </w:r>
      <w:r w:rsidR="008C3DBA">
        <w:t xml:space="preserve"> Martin replied, </w:t>
      </w:r>
      <w:r w:rsidR="00481E7F">
        <w:t xml:space="preserve"> </w:t>
      </w:r>
      <w:r w:rsidR="008C3DBA">
        <w:t>“</w:t>
      </w:r>
      <w:r w:rsidR="00481E7F">
        <w:t>I don’t know</w:t>
      </w:r>
      <w:r w:rsidR="008C3DBA">
        <w:t xml:space="preserve">”, </w:t>
      </w:r>
      <w:r w:rsidR="00210466">
        <w:t>“</w:t>
      </w:r>
      <w:r w:rsidR="008C3DBA">
        <w:t>W</w:t>
      </w:r>
      <w:r w:rsidR="00481E7F">
        <w:t>hat was he feeling</w:t>
      </w:r>
      <w:r w:rsidR="008C3DBA">
        <w:t>?”</w:t>
      </w:r>
      <w:r w:rsidR="00481E7F">
        <w:t xml:space="preserve">, </w:t>
      </w:r>
      <w:r w:rsidR="008C3DBA">
        <w:t>“</w:t>
      </w:r>
      <w:r w:rsidR="00481E7F">
        <w:t>I don’t know</w:t>
      </w:r>
      <w:r w:rsidR="008C3DBA">
        <w:t>”</w:t>
      </w:r>
      <w:r w:rsidR="00481E7F">
        <w:t xml:space="preserve">.  This </w:t>
      </w:r>
      <w:r w:rsidR="008C3DBA">
        <w:t xml:space="preserve">back and forth </w:t>
      </w:r>
      <w:r w:rsidR="00481E7F">
        <w:t xml:space="preserve">continued </w:t>
      </w:r>
      <w:r w:rsidR="00176355">
        <w:t>with</w:t>
      </w:r>
      <w:r w:rsidR="00EF1609">
        <w:t xml:space="preserve"> few details </w:t>
      </w:r>
      <w:r w:rsidR="008C3DBA">
        <w:t>emerging</w:t>
      </w:r>
      <w:r w:rsidR="00EF1609">
        <w:t xml:space="preserve"> and a</w:t>
      </w:r>
      <w:r w:rsidR="00210466">
        <w:t xml:space="preserve"> completed self-report</w:t>
      </w:r>
      <w:r w:rsidR="00EF1609">
        <w:t xml:space="preserve"> behavioral </w:t>
      </w:r>
      <w:r w:rsidR="00176355">
        <w:t>checklist, which</w:t>
      </w:r>
      <w:r w:rsidR="00EF1609">
        <w:t xml:space="preserve"> noted no</w:t>
      </w:r>
      <w:r>
        <w:t xml:space="preserve"> clinical elevations.  </w:t>
      </w:r>
    </w:p>
    <w:p w14:paraId="70ABE3FB" w14:textId="77777777" w:rsidR="00C14B05" w:rsidRDefault="00C14B05" w:rsidP="00BB12B7">
      <w:pPr>
        <w:spacing w:line="480" w:lineRule="auto"/>
      </w:pPr>
    </w:p>
    <w:p w14:paraId="5728C197" w14:textId="636AA029" w:rsidR="00F56C87" w:rsidRDefault="00C14B05" w:rsidP="00BB12B7">
      <w:pPr>
        <w:spacing w:line="480" w:lineRule="auto"/>
      </w:pPr>
      <w:r>
        <w:t>This highly defended response set needed</w:t>
      </w:r>
      <w:r w:rsidR="008C3DBA">
        <w:t xml:space="preserve"> to be understood not only with</w:t>
      </w:r>
      <w:r>
        <w:t xml:space="preserve">in the </w:t>
      </w:r>
      <w:r w:rsidR="004F3D58">
        <w:t>framework</w:t>
      </w:r>
      <w:r>
        <w:t xml:space="preserve"> of adolescence, but also </w:t>
      </w:r>
      <w:r w:rsidR="008C3DBA">
        <w:t>with</w:t>
      </w:r>
      <w:r>
        <w:t xml:space="preserve">in the </w:t>
      </w:r>
      <w:r w:rsidR="008C3DBA">
        <w:t>context</w:t>
      </w:r>
      <w:r w:rsidR="009F61D8">
        <w:t xml:space="preserve"> of trans</w:t>
      </w:r>
      <w:r w:rsidR="004F3D58">
        <w:t>-cultural</w:t>
      </w:r>
      <w:r>
        <w:t xml:space="preserve"> work</w:t>
      </w:r>
      <w:r w:rsidR="007F083D">
        <w:t xml:space="preserve"> </w:t>
      </w:r>
      <w:r w:rsidR="00B33B4B">
        <w:t xml:space="preserve">.   </w:t>
      </w:r>
      <w:r>
        <w:t xml:space="preserve">Not only were we asking an adolescent to answer questions posed by an adult, </w:t>
      </w:r>
      <w:r w:rsidR="004F3D58">
        <w:t>but also</w:t>
      </w:r>
      <w:r>
        <w:t xml:space="preserve"> we were asking an African American youth to reveal himself to a white man.  Much has been written about the impact of racism and the inherent distrust many African </w:t>
      </w:r>
      <w:r w:rsidR="004F3D58">
        <w:t>Americans</w:t>
      </w:r>
      <w:r>
        <w:t xml:space="preserve"> hold towards white </w:t>
      </w:r>
      <w:r w:rsidR="004F3D58">
        <w:t>Americans</w:t>
      </w:r>
      <w:r>
        <w:t>. And it is beyond the scope of the presentation to address this fully.  Howe</w:t>
      </w:r>
      <w:r w:rsidR="000E23F0">
        <w:t>ver</w:t>
      </w:r>
      <w:r w:rsidR="009F61D8">
        <w:t>,</w:t>
      </w:r>
      <w:r w:rsidR="000E23F0">
        <w:t xml:space="preserve"> it is critical to think abo</w:t>
      </w:r>
      <w:r w:rsidR="008C3DBA">
        <w:t>ut how</w:t>
      </w:r>
      <w:r w:rsidR="006B747D">
        <w:t xml:space="preserve"> the assessor </w:t>
      </w:r>
      <w:r w:rsidR="008C3DBA">
        <w:t xml:space="preserve">can </w:t>
      </w:r>
      <w:r w:rsidR="006B747D">
        <w:t>move</w:t>
      </w:r>
      <w:r>
        <w:t xml:space="preserve"> beyond the mistrust intensified by </w:t>
      </w:r>
      <w:r w:rsidR="008C3DBA">
        <w:t>racial and age differences.</w:t>
      </w:r>
      <w:r w:rsidR="009A3C4F">
        <w:t xml:space="preserve"> </w:t>
      </w:r>
      <w:r w:rsidR="00F56C87">
        <w:t xml:space="preserve">Why should this African American urban young man, trust this older white man’s </w:t>
      </w:r>
      <w:r w:rsidR="00E44DF6">
        <w:t>intentions</w:t>
      </w:r>
      <w:r w:rsidR="008C3DBA">
        <w:t>?</w:t>
      </w:r>
      <w:r w:rsidR="00F56C87">
        <w:t xml:space="preserve">  </w:t>
      </w:r>
    </w:p>
    <w:p w14:paraId="59237569" w14:textId="77777777" w:rsidR="000E23F0" w:rsidRDefault="000E23F0" w:rsidP="00BB12B7">
      <w:pPr>
        <w:spacing w:line="480" w:lineRule="auto"/>
      </w:pPr>
    </w:p>
    <w:p w14:paraId="279E0049" w14:textId="1269A04C" w:rsidR="00EF1609" w:rsidRDefault="000E23F0" w:rsidP="00BB12B7">
      <w:pPr>
        <w:spacing w:line="480" w:lineRule="auto"/>
      </w:pPr>
      <w:r>
        <w:t>The evaluator and I met to discuss this impass</w:t>
      </w:r>
      <w:r w:rsidR="003270E9">
        <w:t>e</w:t>
      </w:r>
      <w:r w:rsidR="00F3322B">
        <w:t xml:space="preserve"> and </w:t>
      </w:r>
      <w:r w:rsidR="00601E55">
        <w:t xml:space="preserve">we </w:t>
      </w:r>
      <w:r w:rsidR="009F61D8">
        <w:t>talked about</w:t>
      </w:r>
      <w:r w:rsidR="00601E55">
        <w:t xml:space="preserve"> what he </w:t>
      </w:r>
      <w:r w:rsidR="006B747D">
        <w:t>should do</w:t>
      </w:r>
      <w:r>
        <w:t xml:space="preserve"> nex</w:t>
      </w:r>
      <w:r w:rsidR="003270E9">
        <w:t>t</w:t>
      </w:r>
      <w:r>
        <w:t>.  We decided to u</w:t>
      </w:r>
      <w:r w:rsidR="008C3DBA">
        <w:t>se the youth’s own word</w:t>
      </w:r>
      <w:r>
        <w:t>s and interests to describe what was most essential and meaningful to him</w:t>
      </w:r>
      <w:r w:rsidR="00E44DF6">
        <w:t xml:space="preserve">. </w:t>
      </w:r>
      <w:r>
        <w:t>So in the next session</w:t>
      </w:r>
      <w:r w:rsidR="007D71FC">
        <w:t>,</w:t>
      </w:r>
      <w:r>
        <w:t xml:space="preserve"> in add</w:t>
      </w:r>
      <w:r w:rsidR="003270E9">
        <w:t>it</w:t>
      </w:r>
      <w:r w:rsidR="007D71FC">
        <w:t>ion to formal tests,</w:t>
      </w:r>
      <w:r>
        <w:t xml:space="preserve"> the evaluator a</w:t>
      </w:r>
      <w:r w:rsidR="003270E9">
        <w:t>sked Mar</w:t>
      </w:r>
      <w:r>
        <w:t>tin to talk about his music.  Specifically</w:t>
      </w:r>
      <w:r w:rsidR="009A3C4F">
        <w:t>,</w:t>
      </w:r>
      <w:r>
        <w:t xml:space="preserve"> he asked </w:t>
      </w:r>
      <w:r w:rsidR="00E44DF6">
        <w:t>Martin</w:t>
      </w:r>
      <w:r>
        <w:t xml:space="preserve"> to </w:t>
      </w:r>
      <w:r w:rsidR="00EF1609">
        <w:t xml:space="preserve">bring in some songs that </w:t>
      </w:r>
      <w:r w:rsidR="00E44DF6">
        <w:t>he</w:t>
      </w:r>
      <w:r w:rsidR="00975BAB">
        <w:t xml:space="preserve"> wrote which were most meaningful and important to him</w:t>
      </w:r>
      <w:r w:rsidR="00EF1609">
        <w:t xml:space="preserve">. </w:t>
      </w:r>
      <w:r w:rsidR="00601E55">
        <w:t>As he shared more about his musical interests, Martin became more invested</w:t>
      </w:r>
      <w:r w:rsidR="00EF1609">
        <w:t xml:space="preserve"> </w:t>
      </w:r>
      <w:r w:rsidR="00975BAB">
        <w:t xml:space="preserve">in the testing, </w:t>
      </w:r>
      <w:r w:rsidR="007D71FC">
        <w:t>and began to tell</w:t>
      </w:r>
      <w:r w:rsidR="00DB7712">
        <w:t xml:space="preserve"> </w:t>
      </w:r>
      <w:r w:rsidR="00EF1609">
        <w:t xml:space="preserve">stories about his biological family.  His mother died early from drugs, </w:t>
      </w:r>
      <w:r w:rsidR="003270E9">
        <w:t xml:space="preserve">he had never met his father who was incarcerated, and one brother was in </w:t>
      </w:r>
      <w:r w:rsidR="00210466">
        <w:t>prison</w:t>
      </w:r>
      <w:r w:rsidR="003270E9">
        <w:t xml:space="preserve"> for manslaughter.  </w:t>
      </w:r>
      <w:r w:rsidR="00EF1609">
        <w:t xml:space="preserve">He also spoke about how close he was to his </w:t>
      </w:r>
      <w:r w:rsidR="003270E9">
        <w:t>adopted sister</w:t>
      </w:r>
      <w:r w:rsidR="00210466">
        <w:t>s</w:t>
      </w:r>
      <w:r w:rsidR="003270E9">
        <w:t>.</w:t>
      </w:r>
      <w:r w:rsidR="00EF1609">
        <w:t xml:space="preserve"> </w:t>
      </w:r>
      <w:r w:rsidR="004F3D58">
        <w:t>But</w:t>
      </w:r>
      <w:r w:rsidR="00EF1609">
        <w:t xml:space="preserve"> how he felt like his </w:t>
      </w:r>
      <w:r w:rsidR="00601E55">
        <w:t xml:space="preserve">adopted </w:t>
      </w:r>
      <w:r w:rsidR="00EF1609">
        <w:t xml:space="preserve">parents did not understand him and that no one listened. </w:t>
      </w:r>
      <w:r w:rsidR="00E76C6C">
        <w:t xml:space="preserve">  </w:t>
      </w:r>
      <w:r w:rsidR="00EF1609">
        <w:t xml:space="preserve">His song lyrics described a boy who felt different from most of his peers </w:t>
      </w:r>
      <w:r w:rsidR="00601E55">
        <w:t xml:space="preserve">and </w:t>
      </w:r>
      <w:r w:rsidR="00EF1609">
        <w:t xml:space="preserve">who was trying to find </w:t>
      </w:r>
      <w:r w:rsidR="00176355">
        <w:t>his</w:t>
      </w:r>
      <w:r w:rsidR="007D71FC">
        <w:t xml:space="preserve"> way and make a name for him</w:t>
      </w:r>
      <w:r w:rsidR="00EF1609">
        <w:t xml:space="preserve">self.  His songs were filled with anger and </w:t>
      </w:r>
      <w:r w:rsidR="00176355">
        <w:t>longing</w:t>
      </w:r>
      <w:r w:rsidR="007D71FC">
        <w:t xml:space="preserve"> a</w:t>
      </w:r>
      <w:r w:rsidR="003270E9">
        <w:t>nd showed a strong desire to channel his aggressive impu</w:t>
      </w:r>
      <w:r w:rsidR="008B5AE3">
        <w:t>ls</w:t>
      </w:r>
      <w:r w:rsidR="003270E9">
        <w:t xml:space="preserve">es into </w:t>
      </w:r>
      <w:r w:rsidR="008B5AE3">
        <w:t xml:space="preserve">music rather than overt </w:t>
      </w:r>
      <w:r w:rsidR="00601E55">
        <w:t>fighting</w:t>
      </w:r>
      <w:r w:rsidR="008B5AE3">
        <w:t xml:space="preserve">.  </w:t>
      </w:r>
      <w:r w:rsidR="00EF1609">
        <w:t xml:space="preserve">Themes of community violence </w:t>
      </w:r>
      <w:r w:rsidR="00601E55">
        <w:t>also became more</w:t>
      </w:r>
      <w:r w:rsidR="00EF1609">
        <w:t xml:space="preserve"> apparent.  He spoke of witnessing shootings and the </w:t>
      </w:r>
      <w:r w:rsidR="00601E55">
        <w:t xml:space="preserve">recent </w:t>
      </w:r>
      <w:r w:rsidR="007D71FC">
        <w:t xml:space="preserve">violent </w:t>
      </w:r>
      <w:r w:rsidR="00601E55">
        <w:t>death of a friend</w:t>
      </w:r>
      <w:r w:rsidR="00975BAB">
        <w:t>.  He</w:t>
      </w:r>
      <w:r w:rsidR="00EF1609">
        <w:t xml:space="preserve"> </w:t>
      </w:r>
      <w:r w:rsidR="00176355">
        <w:t>talked</w:t>
      </w:r>
      <w:r w:rsidR="00EF1609">
        <w:t xml:space="preserve"> </w:t>
      </w:r>
      <w:r w:rsidR="00601E55">
        <w:t>a</w:t>
      </w:r>
      <w:r w:rsidR="00EF1609">
        <w:t xml:space="preserve">bout his desire to get out of </w:t>
      </w:r>
      <w:r w:rsidR="00975BAB">
        <w:t>the city</w:t>
      </w:r>
      <w:r w:rsidR="00EF1609">
        <w:t xml:space="preserve"> </w:t>
      </w:r>
      <w:r w:rsidR="00176355">
        <w:t>and</w:t>
      </w:r>
      <w:r w:rsidR="00EF1609">
        <w:t xml:space="preserve"> the violent </w:t>
      </w:r>
      <w:r w:rsidR="00176355">
        <w:t>neighborhood</w:t>
      </w:r>
      <w:r w:rsidR="007D71FC">
        <w:t xml:space="preserve"> where he lived</w:t>
      </w:r>
      <w:r w:rsidR="00EF1609">
        <w:t xml:space="preserve">, but he also talked about his </w:t>
      </w:r>
      <w:r w:rsidR="00176355">
        <w:t>own</w:t>
      </w:r>
      <w:r w:rsidR="00EF1609">
        <w:t xml:space="preserve"> incr</w:t>
      </w:r>
      <w:r w:rsidR="008B5AE3">
        <w:t xml:space="preserve">ease in risk taking behaviors. </w:t>
      </w:r>
    </w:p>
    <w:p w14:paraId="737DBA79" w14:textId="77777777" w:rsidR="00EF1609" w:rsidRDefault="00EF1609" w:rsidP="00BB12B7">
      <w:pPr>
        <w:spacing w:line="480" w:lineRule="auto"/>
      </w:pPr>
    </w:p>
    <w:p w14:paraId="3C616427" w14:textId="41C73D34" w:rsidR="00C556FB" w:rsidRDefault="006B747D" w:rsidP="00BB12B7">
      <w:pPr>
        <w:spacing w:line="480" w:lineRule="auto"/>
      </w:pPr>
      <w:r>
        <w:t>In order to provide a context for how his questions were to be understood, I next want to briefly review overall test findings:  Martin’s performance on the WAIS-IV, Beery and Rey revealed that ADHD</w:t>
      </w:r>
      <w:r w:rsidR="009A3C4F">
        <w:t xml:space="preserve"> </w:t>
      </w:r>
      <w:r>
        <w:t xml:space="preserve">was impacting not only his attention to detail, but also his working memory and executive functioning. </w:t>
      </w:r>
      <w:r w:rsidR="00E85454">
        <w:t>I</w:t>
      </w:r>
      <w:r w:rsidR="00176355">
        <w:t>n</w:t>
      </w:r>
      <w:r w:rsidR="00C556FB">
        <w:t xml:space="preserve"> particular</w:t>
      </w:r>
      <w:r w:rsidR="009F61D8">
        <w:t>,</w:t>
      </w:r>
      <w:r w:rsidR="00C556FB">
        <w:t xml:space="preserve"> he had </w:t>
      </w:r>
      <w:r w:rsidR="00176355">
        <w:t>significant</w:t>
      </w:r>
      <w:r w:rsidR="00C556FB">
        <w:t xml:space="preserve"> trouble in executing and </w:t>
      </w:r>
      <w:r w:rsidR="00176355">
        <w:t>following</w:t>
      </w:r>
      <w:r w:rsidR="00C556FB">
        <w:t xml:space="preserve"> multiple steps in a plan.  </w:t>
      </w:r>
      <w:r w:rsidR="00667200">
        <w:t xml:space="preserve">Furthermore, like many youth with ADHD, </w:t>
      </w:r>
      <w:r w:rsidR="00C556FB">
        <w:t xml:space="preserve">he had trouble </w:t>
      </w:r>
      <w:r w:rsidR="00176355">
        <w:t>with</w:t>
      </w:r>
      <w:r w:rsidR="00C556FB">
        <w:t xml:space="preserve"> </w:t>
      </w:r>
      <w:r w:rsidR="00176355">
        <w:t>accurate self-perception</w:t>
      </w:r>
      <w:r w:rsidR="00667200">
        <w:t xml:space="preserve">. </w:t>
      </w:r>
      <w:r w:rsidR="00E85454">
        <w:t>While wanting to b</w:t>
      </w:r>
      <w:r w:rsidR="00A61D4E">
        <w:t xml:space="preserve">e successful, he was impulsive and </w:t>
      </w:r>
      <w:r w:rsidR="00E85454">
        <w:t xml:space="preserve">unsure what to attend to </w:t>
      </w:r>
      <w:r w:rsidR="00A61D4E">
        <w:t>and thus</w:t>
      </w:r>
      <w:r w:rsidR="00E85454">
        <w:t xml:space="preserve"> </w:t>
      </w:r>
      <w:r w:rsidR="00210466">
        <w:t xml:space="preserve">his </w:t>
      </w:r>
      <w:r w:rsidR="00E85454">
        <w:t>finished product often fell sho</w:t>
      </w:r>
      <w:r w:rsidR="00A9550C">
        <w:t>rt of expectation. H</w:t>
      </w:r>
      <w:r w:rsidR="00E85454">
        <w:t xml:space="preserve">e showed little awareness of his poor work and felt like </w:t>
      </w:r>
      <w:r w:rsidR="00A61D4E">
        <w:t xml:space="preserve">he </w:t>
      </w:r>
      <w:r w:rsidR="00E85454">
        <w:t xml:space="preserve">was performing better than he actually was. </w:t>
      </w:r>
      <w:r w:rsidR="00C556FB">
        <w:t xml:space="preserve">The Rorschach </w:t>
      </w:r>
      <w:r w:rsidR="00667200">
        <w:t>also suggested</w:t>
      </w:r>
      <w:r w:rsidR="00C556FB">
        <w:t xml:space="preserve"> that he took </w:t>
      </w:r>
      <w:r w:rsidR="00A61D4E">
        <w:t xml:space="preserve">in </w:t>
      </w:r>
      <w:r w:rsidR="00667200">
        <w:t>too little information</w:t>
      </w:r>
      <w:r w:rsidR="00C556FB">
        <w:t xml:space="preserve"> in order to solve a problem</w:t>
      </w:r>
      <w:r w:rsidR="00176355">
        <w:t xml:space="preserve">, </w:t>
      </w:r>
      <w:r w:rsidR="00667200">
        <w:t>thus</w:t>
      </w:r>
      <w:r w:rsidR="008F0BE3">
        <w:t xml:space="preserve"> leading him to miscalculations </w:t>
      </w:r>
      <w:r w:rsidR="00667200">
        <w:t>and missteps</w:t>
      </w:r>
      <w:r w:rsidR="00C556FB">
        <w:t xml:space="preserve">. </w:t>
      </w:r>
    </w:p>
    <w:p w14:paraId="21CEF1B3" w14:textId="77777777" w:rsidR="00F3322B" w:rsidRDefault="00F3322B" w:rsidP="00BB12B7">
      <w:pPr>
        <w:spacing w:line="480" w:lineRule="auto"/>
      </w:pPr>
    </w:p>
    <w:p w14:paraId="42F8E35C" w14:textId="6158326B" w:rsidR="00124B14" w:rsidRDefault="00C556FB" w:rsidP="00BB12B7">
      <w:pPr>
        <w:spacing w:line="480" w:lineRule="auto"/>
      </w:pPr>
      <w:r>
        <w:t xml:space="preserve">Despite </w:t>
      </w:r>
      <w:r w:rsidR="004F3D58">
        <w:t>neurocognitive</w:t>
      </w:r>
      <w:r>
        <w:t xml:space="preserve"> and </w:t>
      </w:r>
      <w:r w:rsidR="00176355">
        <w:t>attention</w:t>
      </w:r>
      <w:r w:rsidR="00667200">
        <w:t>al</w:t>
      </w:r>
      <w:r>
        <w:t xml:space="preserve"> challenges, Martin was a sensitive and </w:t>
      </w:r>
      <w:r w:rsidR="00493B4B">
        <w:t>interpersonally attuned young man.  He talked to the assessor about</w:t>
      </w:r>
      <w:r w:rsidR="00A61D4E">
        <w:t xml:space="preserve"> his recent breakup with a girl</w:t>
      </w:r>
      <w:r w:rsidR="00493B4B">
        <w:t xml:space="preserve">friend and how the recent loss of </w:t>
      </w:r>
      <w:r w:rsidR="00A9550C">
        <w:t xml:space="preserve">his aunt </w:t>
      </w:r>
      <w:r w:rsidR="00176355">
        <w:t>was</w:t>
      </w:r>
      <w:r w:rsidR="00A61D4E">
        <w:t xml:space="preserve"> hard</w:t>
      </w:r>
      <w:r w:rsidR="00493B4B">
        <w:t xml:space="preserve"> for him.  His projective stories showed sensitivity to </w:t>
      </w:r>
      <w:r w:rsidR="00176355">
        <w:t>other’s</w:t>
      </w:r>
      <w:r w:rsidR="00493B4B">
        <w:t xml:space="preserve"> experienc</w:t>
      </w:r>
      <w:r w:rsidR="00667200">
        <w:t>es, and a desire to be close to</w:t>
      </w:r>
      <w:r w:rsidR="00493B4B">
        <w:t xml:space="preserve"> and nurtured by his mother and father.  He also spoke about the responsibility he felt </w:t>
      </w:r>
      <w:r w:rsidR="00667200">
        <w:t>towards his younger biological</w:t>
      </w:r>
      <w:r w:rsidR="00493B4B">
        <w:t xml:space="preserve"> brother who was going down a wrong path.  </w:t>
      </w:r>
      <w:r w:rsidR="00667200">
        <w:t xml:space="preserve">He spoke about wanting to set a good example for him </w:t>
      </w:r>
      <w:r w:rsidR="00124B14">
        <w:t>through</w:t>
      </w:r>
      <w:r w:rsidR="00667200">
        <w:t xml:space="preserve"> his recent attainment of a part-time job. </w:t>
      </w:r>
    </w:p>
    <w:p w14:paraId="1FE42E66" w14:textId="77777777" w:rsidR="009F61D8" w:rsidRDefault="009F61D8" w:rsidP="00BB12B7">
      <w:pPr>
        <w:spacing w:line="480" w:lineRule="auto"/>
      </w:pPr>
    </w:p>
    <w:p w14:paraId="5C485A64" w14:textId="3E2786B5" w:rsidR="00F116BF" w:rsidRDefault="00493B4B" w:rsidP="00BB12B7">
      <w:pPr>
        <w:spacing w:line="480" w:lineRule="auto"/>
      </w:pPr>
      <w:r>
        <w:t xml:space="preserve">The testing also found that he often felt confused by </w:t>
      </w:r>
      <w:r w:rsidR="00176355">
        <w:t>other’s</w:t>
      </w:r>
      <w:r w:rsidR="00F3322B">
        <w:t xml:space="preserve"> negative responses to him.  He</w:t>
      </w:r>
      <w:r>
        <w:t xml:space="preserve"> struggled in </w:t>
      </w:r>
      <w:r w:rsidR="00176355">
        <w:t>schoolwork</w:t>
      </w:r>
      <w:r>
        <w:t xml:space="preserve"> and felt like the demands were too high and that he could not meet them. </w:t>
      </w:r>
      <w:r w:rsidR="00F3322B">
        <w:t xml:space="preserve"> </w:t>
      </w:r>
      <w:r>
        <w:t xml:space="preserve">He </w:t>
      </w:r>
      <w:r w:rsidR="00124B14">
        <w:t>did not understand why his</w:t>
      </w:r>
      <w:r>
        <w:t xml:space="preserve"> teachers were </w:t>
      </w:r>
      <w:r w:rsidR="00176355">
        <w:t>always</w:t>
      </w:r>
      <w:r>
        <w:t xml:space="preserve"> getting mad at </w:t>
      </w:r>
      <w:r w:rsidR="00176355">
        <w:t>him</w:t>
      </w:r>
      <w:r w:rsidR="00F116BF">
        <w:t xml:space="preserve">, </w:t>
      </w:r>
      <w:r w:rsidR="00176355">
        <w:t>expecting</w:t>
      </w:r>
      <w:r>
        <w:t xml:space="preserve"> somethin</w:t>
      </w:r>
      <w:r w:rsidR="00F3322B">
        <w:t xml:space="preserve">g that he could not produce. </w:t>
      </w:r>
      <w:r w:rsidR="00F116BF">
        <w:t xml:space="preserve"> </w:t>
      </w:r>
      <w:r>
        <w:t xml:space="preserve">He felt unable to get support from his parents, and confused </w:t>
      </w:r>
      <w:r w:rsidR="00176355">
        <w:t>about</w:t>
      </w:r>
      <w:r>
        <w:t xml:space="preserve"> how to solve his problems.  Things </w:t>
      </w:r>
      <w:r w:rsidR="00143703">
        <w:t xml:space="preserve">in his life </w:t>
      </w:r>
      <w:r>
        <w:t xml:space="preserve">just didn’t seem to go as planned.  </w:t>
      </w:r>
      <w:r w:rsidR="00A9550C">
        <w:t>He was</w:t>
      </w:r>
      <w:r>
        <w:t xml:space="preserve"> gr</w:t>
      </w:r>
      <w:r w:rsidR="004D08BF">
        <w:t xml:space="preserve">owing </w:t>
      </w:r>
      <w:r w:rsidR="00A9550C">
        <w:t>increasingly frustrated and anxious</w:t>
      </w:r>
      <w:r w:rsidR="004D08BF">
        <w:t xml:space="preserve"> </w:t>
      </w:r>
      <w:r w:rsidR="006B747D">
        <w:t>about</w:t>
      </w:r>
      <w:r>
        <w:t xml:space="preserve"> his ability to be successful </w:t>
      </w:r>
      <w:r w:rsidR="00F3322B">
        <w:t>in the increasingly demanding and complex world of high school and young adulthood.</w:t>
      </w:r>
      <w:r w:rsidR="00F116BF">
        <w:t xml:space="preserve">  In sum, </w:t>
      </w:r>
      <w:r w:rsidR="008A167D">
        <w:t xml:space="preserve">Martin felt misunderstood and maligned.  </w:t>
      </w:r>
    </w:p>
    <w:p w14:paraId="1CFDB6BC" w14:textId="77777777" w:rsidR="00F116BF" w:rsidRDefault="00F116BF" w:rsidP="00BB12B7">
      <w:pPr>
        <w:spacing w:line="480" w:lineRule="auto"/>
      </w:pPr>
    </w:p>
    <w:p w14:paraId="4CFFA378" w14:textId="6CCB3F3D" w:rsidR="00F3322B" w:rsidRDefault="00667200" w:rsidP="00F3322B">
      <w:pPr>
        <w:spacing w:line="480" w:lineRule="auto"/>
      </w:pPr>
      <w:r>
        <w:t xml:space="preserve">This left the </w:t>
      </w:r>
      <w:r w:rsidR="004F3D58">
        <w:t>assessor</w:t>
      </w:r>
      <w:r>
        <w:t xml:space="preserve"> with many questions</w:t>
      </w:r>
      <w:r w:rsidR="000B0809">
        <w:t xml:space="preserve"> to flesh out in the final report and personal letter to Martin</w:t>
      </w:r>
      <w:r>
        <w:t xml:space="preserve">.  How did Martin </w:t>
      </w:r>
      <w:r w:rsidR="004F3D58">
        <w:t>understand</w:t>
      </w:r>
      <w:r w:rsidR="008A167D">
        <w:t xml:space="preserve"> </w:t>
      </w:r>
      <w:r>
        <w:t xml:space="preserve">his own anger? </w:t>
      </w:r>
      <w:r w:rsidR="00F116BF">
        <w:t xml:space="preserve"> What did aggression mean when your own brother killed a man?   </w:t>
      </w:r>
      <w:r w:rsidR="004F3D58">
        <w:t>How</w:t>
      </w:r>
      <w:r w:rsidR="008A167D">
        <w:t xml:space="preserve"> much of the caregivers</w:t>
      </w:r>
      <w:r w:rsidR="009F61D8">
        <w:t>’</w:t>
      </w:r>
      <w:r w:rsidR="008A167D">
        <w:t xml:space="preserve"> fears about his aggression were </w:t>
      </w:r>
      <w:r w:rsidR="00176355">
        <w:t>warranted</w:t>
      </w:r>
      <w:r w:rsidR="008A167D">
        <w:t xml:space="preserve"> and how much </w:t>
      </w:r>
      <w:r w:rsidR="00176355">
        <w:t>reflected</w:t>
      </w:r>
      <w:r w:rsidR="008A167D">
        <w:t xml:space="preserve"> the fears that his anger would become murderous rage?  Were there any safe avenues for him to express this </w:t>
      </w:r>
      <w:r w:rsidR="006B747D">
        <w:t>anger?</w:t>
      </w:r>
      <w:r w:rsidR="008A167D">
        <w:t xml:space="preserve"> </w:t>
      </w:r>
      <w:r w:rsidR="00A9550C">
        <w:t xml:space="preserve"> </w:t>
      </w:r>
      <w:r w:rsidR="00F116BF">
        <w:t>H</w:t>
      </w:r>
      <w:r w:rsidR="008A167D">
        <w:t>ow did the expo</w:t>
      </w:r>
      <w:r w:rsidR="00F116BF">
        <w:t xml:space="preserve">sure to community violence </w:t>
      </w:r>
      <w:r w:rsidR="008A167D">
        <w:t>impact</w:t>
      </w:r>
      <w:r w:rsidR="00F116BF">
        <w:t xml:space="preserve"> him? </w:t>
      </w:r>
      <w:r w:rsidR="008A167D">
        <w:t xml:space="preserve"> He told the assessor that he was afraid to leave his house for a few weeks soon </w:t>
      </w:r>
      <w:r w:rsidR="00176355">
        <w:t>after</w:t>
      </w:r>
      <w:r w:rsidR="008A167D">
        <w:t xml:space="preserve"> he heard of his friend</w:t>
      </w:r>
      <w:r w:rsidR="00F116BF">
        <w:t>’</w:t>
      </w:r>
      <w:r w:rsidR="008A167D">
        <w:t xml:space="preserve">s </w:t>
      </w:r>
      <w:r w:rsidR="00F116BF">
        <w:t>death</w:t>
      </w:r>
      <w:r w:rsidR="008A167D">
        <w:t xml:space="preserve">.  And he also </w:t>
      </w:r>
      <w:r w:rsidR="00176355">
        <w:t>described</w:t>
      </w:r>
      <w:r w:rsidR="008A167D">
        <w:t xml:space="preserve"> </w:t>
      </w:r>
      <w:r w:rsidR="00F116BF">
        <w:t>a</w:t>
      </w:r>
      <w:r w:rsidR="008A167D">
        <w:t xml:space="preserve"> </w:t>
      </w:r>
      <w:r w:rsidR="00176355">
        <w:t>recent</w:t>
      </w:r>
      <w:r w:rsidR="008A167D">
        <w:t xml:space="preserve"> incident at a party were </w:t>
      </w:r>
      <w:r w:rsidR="00176355">
        <w:t>gunshots</w:t>
      </w:r>
      <w:r>
        <w:t xml:space="preserve"> were fired.  Were his outbursts </w:t>
      </w:r>
      <w:r w:rsidR="00176355">
        <w:t>signs</w:t>
      </w:r>
      <w:r w:rsidR="00BE7A7B">
        <w:t xml:space="preserve"> of an increased startle response due to exposure to trauma? </w:t>
      </w:r>
    </w:p>
    <w:p w14:paraId="75BC05C4" w14:textId="77777777" w:rsidR="00B33B4B" w:rsidRDefault="00B33B4B" w:rsidP="00F3322B">
      <w:pPr>
        <w:spacing w:line="480" w:lineRule="auto"/>
      </w:pPr>
    </w:p>
    <w:p w14:paraId="6145C767" w14:textId="247E7D51" w:rsidR="00F3322B" w:rsidRDefault="00F3322B" w:rsidP="00F3322B">
      <w:pPr>
        <w:spacing w:line="480" w:lineRule="auto"/>
      </w:pPr>
      <w:r>
        <w:t>One of the most powerful elements of the collaborati</w:t>
      </w:r>
      <w:r w:rsidR="00210466">
        <w:t xml:space="preserve">ve assessment process is the </w:t>
      </w:r>
      <w:r>
        <w:t xml:space="preserve">collaboration between </w:t>
      </w:r>
      <w:r w:rsidR="00210466">
        <w:t>the</w:t>
      </w:r>
      <w:r>
        <w:t xml:space="preserve"> evaluator and </w:t>
      </w:r>
      <w:r w:rsidR="00210466">
        <w:t xml:space="preserve">the </w:t>
      </w:r>
      <w:r>
        <w:t>client</w:t>
      </w:r>
      <w:r w:rsidR="000B0809">
        <w:t xml:space="preserve"> throughout all aspects of the process including the final feedback sessions</w:t>
      </w:r>
      <w:r>
        <w:t xml:space="preserve">. </w:t>
      </w:r>
      <w:r w:rsidR="00A9550C">
        <w:t>This means that the evaluator revie</w:t>
      </w:r>
      <w:r>
        <w:t>ws test finding</w:t>
      </w:r>
      <w:r w:rsidR="00082CC3">
        <w:t>s</w:t>
      </w:r>
      <w:r w:rsidR="00A9550C">
        <w:t xml:space="preserve"> with the client </w:t>
      </w:r>
      <w:r>
        <w:t xml:space="preserve">and asks </w:t>
      </w:r>
      <w:r w:rsidR="006B747D">
        <w:t>him what</w:t>
      </w:r>
      <w:r>
        <w:t xml:space="preserve"> he thinks about them, how he personally relates to and sees himself reflected in the </w:t>
      </w:r>
      <w:r w:rsidR="00AF37C5">
        <w:t>data</w:t>
      </w:r>
      <w:r>
        <w:t xml:space="preserve">. How would the client describe his own life and struggles?  There was a moment </w:t>
      </w:r>
      <w:r w:rsidR="000B0809">
        <w:t xml:space="preserve">toward the end of </w:t>
      </w:r>
      <w:r>
        <w:t>the asses</w:t>
      </w:r>
      <w:r w:rsidR="00A9550C">
        <w:t>sment, when the evaluator began</w:t>
      </w:r>
      <w:r>
        <w:t xml:space="preserve"> to address Martin’s questions directly.  Finn </w:t>
      </w:r>
      <w:r w:rsidR="00745C21">
        <w:t xml:space="preserve">(2007) </w:t>
      </w:r>
      <w:r>
        <w:t xml:space="preserve">describes this as a </w:t>
      </w:r>
      <w:r w:rsidR="000B0809">
        <w:t>‘</w:t>
      </w:r>
      <w:r>
        <w:t>discussion session</w:t>
      </w:r>
      <w:r w:rsidR="000B0809">
        <w:t>’</w:t>
      </w:r>
      <w:r>
        <w:t xml:space="preserve"> rathe</w:t>
      </w:r>
      <w:r w:rsidR="00AF37C5">
        <w:t>r than a feedback session. The first discussion sess</w:t>
      </w:r>
      <w:r>
        <w:t>ion occurred between t</w:t>
      </w:r>
      <w:r w:rsidR="00A9550C">
        <w:t>he assessor and Martin alone</w:t>
      </w:r>
      <w:r w:rsidR="00AF37C5">
        <w:t xml:space="preserve"> where he </w:t>
      </w:r>
      <w:r>
        <w:t xml:space="preserve">showed him </w:t>
      </w:r>
      <w:r w:rsidR="000B0809">
        <w:t>some of his results from the cognitive testing.</w:t>
      </w:r>
      <w:r w:rsidR="008E6CE8">
        <w:t xml:space="preserve">.  </w:t>
      </w:r>
      <w:r w:rsidR="001F3140">
        <w:t xml:space="preserve">They discussed how on </w:t>
      </w:r>
      <w:r w:rsidR="000B0809">
        <w:t>some of these</w:t>
      </w:r>
      <w:r w:rsidR="001F3140">
        <w:t xml:space="preserve"> test</w:t>
      </w:r>
      <w:r w:rsidR="000B0809">
        <w:t>s</w:t>
      </w:r>
      <w:r w:rsidR="001F3140">
        <w:t>, Martin rushed ahead</w:t>
      </w:r>
      <w:r w:rsidR="009F61D8">
        <w:t>,</w:t>
      </w:r>
      <w:r w:rsidR="001F3140">
        <w:t xml:space="preserve"> and while wanting to do well, missed easier items without noticing.  They talked about how Martin tended to rush and not take the time he needed to execute a plan. </w:t>
      </w:r>
      <w:r>
        <w:t>They discussed how this tendency might lead to some of his academic struggles and how others might be disappointed when he</w:t>
      </w:r>
      <w:r w:rsidR="00AF37C5">
        <w:t>,</w:t>
      </w:r>
      <w:r>
        <w:t xml:space="preserve"> </w:t>
      </w:r>
      <w:r w:rsidR="00AF37C5">
        <w:t xml:space="preserve">himself, </w:t>
      </w:r>
      <w:r>
        <w:t>thought h</w:t>
      </w:r>
      <w:r w:rsidR="008E6CE8">
        <w:t xml:space="preserve">e had performed adequately.  They </w:t>
      </w:r>
      <w:r>
        <w:t xml:space="preserve">discussed how this mismatch might have led to his confusing feelings and why he felt </w:t>
      </w:r>
      <w:r w:rsidR="008E6CE8">
        <w:t>frustrated and unfairly treated.</w:t>
      </w:r>
      <w:r>
        <w:t xml:space="preserve"> </w:t>
      </w:r>
    </w:p>
    <w:p w14:paraId="42C3728E" w14:textId="77777777" w:rsidR="008A167D" w:rsidRDefault="008A167D" w:rsidP="00BB12B7">
      <w:pPr>
        <w:spacing w:line="480" w:lineRule="auto"/>
      </w:pPr>
    </w:p>
    <w:p w14:paraId="49B70D78" w14:textId="72E3BABD" w:rsidR="008A167D" w:rsidRDefault="008E6CE8" w:rsidP="00BB12B7">
      <w:pPr>
        <w:spacing w:line="480" w:lineRule="auto"/>
      </w:pPr>
      <w:r>
        <w:t>However, t</w:t>
      </w:r>
      <w:r w:rsidR="009A1150">
        <w:t>he question of his anger</w:t>
      </w:r>
      <w:r>
        <w:t xml:space="preserve"> and mistreatment</w:t>
      </w:r>
      <w:r w:rsidR="009A1150">
        <w:t xml:space="preserve"> </w:t>
      </w:r>
      <w:r w:rsidR="004F3D58">
        <w:t>cannot</w:t>
      </w:r>
      <w:r w:rsidR="00AF37C5">
        <w:t xml:space="preserve"> only be understood with</w:t>
      </w:r>
      <w:r w:rsidR="009A1150">
        <w:t>in the context of his life story</w:t>
      </w:r>
      <w:r w:rsidR="00AF37C5">
        <w:t xml:space="preserve"> and attentional difficulties</w:t>
      </w:r>
      <w:r w:rsidR="009A1150">
        <w:t xml:space="preserve">. </w:t>
      </w:r>
      <w:r w:rsidR="00176355">
        <w:t>Instead</w:t>
      </w:r>
      <w:r w:rsidR="000B0809">
        <w:t xml:space="preserve">, </w:t>
      </w:r>
      <w:r w:rsidR="00176355">
        <w:t>it mus</w:t>
      </w:r>
      <w:r w:rsidR="00AF37C5">
        <w:t>t be viewed with</w:t>
      </w:r>
      <w:r>
        <w:t>in a larger cultural framework</w:t>
      </w:r>
      <w:r w:rsidR="000B0809">
        <w:t xml:space="preserve"> </w:t>
      </w:r>
      <w:r>
        <w:t xml:space="preserve">of being </w:t>
      </w:r>
      <w:r w:rsidR="00176355">
        <w:t xml:space="preserve">an African American </w:t>
      </w:r>
      <w:r w:rsidR="006B747D">
        <w:t>male</w:t>
      </w:r>
      <w:r w:rsidR="000B0809">
        <w:t xml:space="preserve"> in U.S</w:t>
      </w:r>
      <w:r w:rsidR="006B747D">
        <w:t>.</w:t>
      </w:r>
      <w:r w:rsidR="000B0809">
        <w:t xml:space="preserve"> society.</w:t>
      </w:r>
      <w:r>
        <w:t xml:space="preserve"> </w:t>
      </w:r>
      <w:r w:rsidR="00176355">
        <w:t>What societ</w:t>
      </w:r>
      <w:r w:rsidR="00AF37C5">
        <w:t>al assumptions and pressures does</w:t>
      </w:r>
      <w:r w:rsidR="00176355">
        <w:t xml:space="preserve"> he face?  </w:t>
      </w:r>
      <w:r>
        <w:t xml:space="preserve">How much were his feelings of </w:t>
      </w:r>
      <w:r w:rsidR="004F31B1">
        <w:t xml:space="preserve">being misunderstood and </w:t>
      </w:r>
      <w:r w:rsidR="00176355">
        <w:t>maligned</w:t>
      </w:r>
      <w:r w:rsidR="004F31B1">
        <w:t xml:space="preserve"> </w:t>
      </w:r>
      <w:r w:rsidR="006B747D">
        <w:t>shared</w:t>
      </w:r>
      <w:r>
        <w:t xml:space="preserve"> by other Black men? </w:t>
      </w:r>
      <w:r w:rsidR="00AF37C5">
        <w:t xml:space="preserve"> </w:t>
      </w:r>
      <w:ins w:id="1" w:author="IS Manager" w:date="2014-07-21T15:36:00Z">
        <w:r w:rsidR="0002746A">
          <w:t>Fr</w:t>
        </w:r>
      </w:ins>
      <w:r w:rsidR="004F31B1">
        <w:t xml:space="preserve">anklin </w:t>
      </w:r>
      <w:r w:rsidR="00D40CD4">
        <w:t xml:space="preserve">(1993) </w:t>
      </w:r>
      <w:r w:rsidR="00176355">
        <w:t>describes</w:t>
      </w:r>
      <w:r w:rsidR="004F31B1">
        <w:t xml:space="preserve"> the </w:t>
      </w:r>
      <w:r w:rsidR="00AF37C5">
        <w:t>“</w:t>
      </w:r>
      <w:r w:rsidR="004F31B1">
        <w:t>invisib</w:t>
      </w:r>
      <w:r w:rsidR="00D40CD4">
        <w:t>i</w:t>
      </w:r>
      <w:r w:rsidR="004F31B1">
        <w:t>l</w:t>
      </w:r>
      <w:r w:rsidR="00D40CD4">
        <w:t xml:space="preserve">ity syndrome” for black males  as </w:t>
      </w:r>
      <w:r w:rsidR="000B0809">
        <w:t xml:space="preserve"> </w:t>
      </w:r>
      <w:r w:rsidR="009F61D8">
        <w:t>a result</w:t>
      </w:r>
      <w:r w:rsidR="00310985">
        <w:t xml:space="preserve"> </w:t>
      </w:r>
      <w:r w:rsidR="009F61D8">
        <w:t xml:space="preserve">of a preponderance of </w:t>
      </w:r>
      <w:r w:rsidR="004F31B1">
        <w:t xml:space="preserve"> images of black men in American </w:t>
      </w:r>
      <w:r w:rsidR="00176355">
        <w:t>society</w:t>
      </w:r>
      <w:r w:rsidR="004F31B1">
        <w:t xml:space="preserve"> </w:t>
      </w:r>
      <w:r w:rsidR="00520128">
        <w:t>portrayed as violent criminals,</w:t>
      </w:r>
      <w:r w:rsidR="004F31B1">
        <w:t xml:space="preserve"> sports players, drug dealers, </w:t>
      </w:r>
      <w:r w:rsidR="00176355">
        <w:t>and rap</w:t>
      </w:r>
      <w:r w:rsidR="004F31B1">
        <w:t xml:space="preserve"> stars.  The </w:t>
      </w:r>
      <w:r w:rsidR="00210466">
        <w:t xml:space="preserve">sense of </w:t>
      </w:r>
      <w:r w:rsidR="004F31B1">
        <w:t>invisibility</w:t>
      </w:r>
      <w:r w:rsidR="00520128">
        <w:t xml:space="preserve"> </w:t>
      </w:r>
      <w:r w:rsidR="00176355">
        <w:t>comes</w:t>
      </w:r>
      <w:r w:rsidR="00FB7564">
        <w:t xml:space="preserve"> from never seeing </w:t>
      </w:r>
      <w:r w:rsidR="009F61D8">
        <w:t>themselves portrayed as an ordinary me</w:t>
      </w:r>
      <w:r w:rsidR="004F31B1">
        <w:t>n, a</w:t>
      </w:r>
      <w:r w:rsidR="009F61D8">
        <w:t>s me</w:t>
      </w:r>
      <w:r w:rsidR="004F31B1">
        <w:t xml:space="preserve">n committed to family, to </w:t>
      </w:r>
      <w:r w:rsidR="00176355">
        <w:t>a middle</w:t>
      </w:r>
      <w:r w:rsidR="004F31B1">
        <w:t xml:space="preserve"> class life. </w:t>
      </w:r>
      <w:r w:rsidR="00FB7564">
        <w:t xml:space="preserve"> </w:t>
      </w:r>
      <w:r w:rsidR="00520128">
        <w:t xml:space="preserve">Thus, </w:t>
      </w:r>
      <w:r w:rsidR="00FB7564">
        <w:t>H</w:t>
      </w:r>
      <w:r w:rsidR="009A1150">
        <w:t xml:space="preserve">ow much of his rage stems from being invisible and facing ongoing overt and </w:t>
      </w:r>
      <w:r w:rsidR="004F3D58">
        <w:t>covert discrimination</w:t>
      </w:r>
      <w:r w:rsidR="009A1150">
        <w:t xml:space="preserve">?  </w:t>
      </w:r>
    </w:p>
    <w:p w14:paraId="14CC1C5B" w14:textId="77777777" w:rsidR="004F31B1" w:rsidRDefault="004F31B1" w:rsidP="00BB12B7">
      <w:pPr>
        <w:spacing w:line="480" w:lineRule="auto"/>
      </w:pPr>
    </w:p>
    <w:p w14:paraId="35EF10E9" w14:textId="5C66C8AC" w:rsidR="00846BD3" w:rsidRDefault="004F31B1" w:rsidP="00BB12B7">
      <w:pPr>
        <w:spacing w:line="480" w:lineRule="auto"/>
      </w:pPr>
      <w:r>
        <w:t xml:space="preserve">This is clearly a challenging question to ask as a white person, but it is an essential one.  </w:t>
      </w:r>
      <w:r w:rsidR="00E76C6C">
        <w:t>Here the evaluator wa</w:t>
      </w:r>
      <w:r>
        <w:t>s a highly educated mid</w:t>
      </w:r>
      <w:r w:rsidR="00E76C6C">
        <w:t>dle class white man, who carried</w:t>
      </w:r>
      <w:r>
        <w:t xml:space="preserve"> </w:t>
      </w:r>
      <w:r w:rsidR="00176355">
        <w:t>privilege</w:t>
      </w:r>
      <w:r>
        <w:t xml:space="preserve"> and </w:t>
      </w:r>
      <w:r w:rsidR="000B0809">
        <w:t>had abundant access to economic and social resources</w:t>
      </w:r>
      <w:r w:rsidR="00AF37C5">
        <w:t>.</w:t>
      </w:r>
      <w:r w:rsidR="00176355">
        <w:t xml:space="preserve"> </w:t>
      </w:r>
      <w:r w:rsidR="00AF37C5">
        <w:t xml:space="preserve"> H</w:t>
      </w:r>
      <w:r w:rsidR="006B747D">
        <w:t>ow</w:t>
      </w:r>
      <w:r w:rsidR="00AF37C5">
        <w:t xml:space="preserve"> does he</w:t>
      </w:r>
      <w:r>
        <w:t xml:space="preserve"> ask a black </w:t>
      </w:r>
      <w:r w:rsidR="009A1150">
        <w:t>youth</w:t>
      </w:r>
      <w:r>
        <w:t xml:space="preserve"> </w:t>
      </w:r>
      <w:r w:rsidR="00176355">
        <w:t>about</w:t>
      </w:r>
      <w:r>
        <w:t xml:space="preserve"> </w:t>
      </w:r>
      <w:r w:rsidR="00AF37C5">
        <w:t xml:space="preserve">the effects of </w:t>
      </w:r>
      <w:r>
        <w:t>racism?  The evaluator began to rais</w:t>
      </w:r>
      <w:r w:rsidR="00AF37C5">
        <w:t>e the issues slowly, and gently, b</w:t>
      </w:r>
      <w:r>
        <w:t xml:space="preserve">ut directly. </w:t>
      </w:r>
      <w:r w:rsidR="00AF37C5">
        <w:t xml:space="preserve"> </w:t>
      </w:r>
      <w:r w:rsidR="00E76C6C">
        <w:t>It is import</w:t>
      </w:r>
      <w:r w:rsidR="00AF37C5">
        <w:t>ant to note, that the evaluator</w:t>
      </w:r>
      <w:r w:rsidR="00E76C6C">
        <w:t xml:space="preserve"> did not make assumptions </w:t>
      </w:r>
      <w:r w:rsidR="00AF37C5">
        <w:t>about the cause of</w:t>
      </w:r>
      <w:r w:rsidR="009F61D8">
        <w:t xml:space="preserve"> Martin’s</w:t>
      </w:r>
      <w:r w:rsidR="00E76C6C">
        <w:t xml:space="preserve"> behavior, rather he opened up a dialogue with him about the ways that racism might relate to his anger and struggles.  </w:t>
      </w:r>
      <w:r>
        <w:t>He asked about how his song lyr</w:t>
      </w:r>
      <w:r w:rsidR="00AF37C5">
        <w:t>ics reflected his sense of becoming</w:t>
      </w:r>
      <w:r>
        <w:t xml:space="preserve"> a man. He also began to question some of his </w:t>
      </w:r>
      <w:r w:rsidR="009A1150">
        <w:t xml:space="preserve">anger </w:t>
      </w:r>
      <w:r w:rsidR="00AF37C5">
        <w:t>with</w:t>
      </w:r>
      <w:r w:rsidR="00846BD3">
        <w:t>in the conte</w:t>
      </w:r>
      <w:r w:rsidR="009F61D8">
        <w:t>xt of racism and family history</w:t>
      </w:r>
      <w:r w:rsidR="000B0809">
        <w:t>. In short, his frustrations were justified</w:t>
      </w:r>
      <w:r w:rsidR="00846BD3">
        <w:t xml:space="preserve">.  It made sense that </w:t>
      </w:r>
      <w:r w:rsidR="00E76C6C">
        <w:t xml:space="preserve">he was confused about how to express his rage.  </w:t>
      </w:r>
      <w:r w:rsidR="00176355">
        <w:t>Martin was surprised, but he accepted the information and opened up more specifically about his family’s history of v</w:t>
      </w:r>
      <w:r w:rsidR="00AF37C5">
        <w:t xml:space="preserve">iolence, </w:t>
      </w:r>
      <w:r w:rsidR="00904811">
        <w:t xml:space="preserve">how it impacted him and the kind of man he wanted to be.  </w:t>
      </w:r>
    </w:p>
    <w:p w14:paraId="129C0B0D" w14:textId="77777777" w:rsidR="00593E3E" w:rsidRDefault="00593E3E" w:rsidP="00BB12B7">
      <w:pPr>
        <w:spacing w:line="480" w:lineRule="auto"/>
      </w:pPr>
    </w:p>
    <w:p w14:paraId="19BEC8BC" w14:textId="6FAA4329" w:rsidR="00BD4A45" w:rsidRDefault="009F61D8" w:rsidP="008B2726">
      <w:pPr>
        <w:spacing w:line="480" w:lineRule="auto"/>
      </w:pPr>
      <w:r>
        <w:t>In conclusion, w</w:t>
      </w:r>
      <w:r w:rsidR="008B2726">
        <w:t xml:space="preserve">hen working </w:t>
      </w:r>
      <w:r>
        <w:t>trans</w:t>
      </w:r>
      <w:r w:rsidR="008B2726">
        <w:t xml:space="preserve">culturally, it is important to challenge yourself to understand data within the context of larger cultural and societal issues and determine how and when to address these contexts directly.  The </w:t>
      </w:r>
      <w:r w:rsidR="00AD086C">
        <w:t>c</w:t>
      </w:r>
      <w:r w:rsidR="001F3140">
        <w:t>ollaborative</w:t>
      </w:r>
      <w:r w:rsidR="008B2726">
        <w:t xml:space="preserve"> model is well sui</w:t>
      </w:r>
      <w:r>
        <w:t>ted for this process.  However, this</w:t>
      </w:r>
      <w:r w:rsidR="008B2726">
        <w:t xml:space="preserve"> work also demands </w:t>
      </w:r>
      <w:r w:rsidR="001F3140">
        <w:t>self-reflection</w:t>
      </w:r>
      <w:r w:rsidR="008B2726">
        <w:t xml:space="preserve"> and a willingness to accept on the part of the assessor </w:t>
      </w:r>
      <w:r w:rsidR="00745C21">
        <w:t>his</w:t>
      </w:r>
      <w:r w:rsidR="008B2726">
        <w:t xml:space="preserve"> place in the </w:t>
      </w:r>
      <w:r>
        <w:t>trans</w:t>
      </w:r>
      <w:r w:rsidR="001F3140">
        <w:t>cultural</w:t>
      </w:r>
      <w:r w:rsidR="008B2726">
        <w:t xml:space="preserve"> </w:t>
      </w:r>
      <w:r w:rsidR="00F2166D">
        <w:t xml:space="preserve">power </w:t>
      </w:r>
      <w:r w:rsidR="008B2726">
        <w:t>dynamic.</w:t>
      </w:r>
    </w:p>
    <w:p w14:paraId="49421B2C" w14:textId="77777777" w:rsidR="002D517F" w:rsidRDefault="002D517F" w:rsidP="008B2726">
      <w:pPr>
        <w:spacing w:line="480" w:lineRule="auto"/>
      </w:pPr>
    </w:p>
    <w:p w14:paraId="08194360" w14:textId="4C3A6BED" w:rsidR="002D517F" w:rsidRDefault="002D517F">
      <w:r>
        <w:br w:type="page"/>
      </w:r>
    </w:p>
    <w:p w14:paraId="784B49D2" w14:textId="1343BAA9" w:rsidR="002D517F" w:rsidRDefault="002D517F" w:rsidP="008B2726">
      <w:pPr>
        <w:spacing w:line="480" w:lineRule="auto"/>
      </w:pPr>
      <w:r>
        <w:t>References</w:t>
      </w:r>
    </w:p>
    <w:p w14:paraId="70779D65" w14:textId="77777777" w:rsidR="002D517F" w:rsidRDefault="002D517F" w:rsidP="008B2726">
      <w:pPr>
        <w:spacing w:line="480" w:lineRule="auto"/>
      </w:pPr>
    </w:p>
    <w:p w14:paraId="21E73696" w14:textId="77777777" w:rsidR="00E7773D" w:rsidRDefault="00E7773D" w:rsidP="00EA4EF6">
      <w:pPr>
        <w:rPr>
          <w:i/>
        </w:rPr>
      </w:pPr>
      <w:r>
        <w:t xml:space="preserve">Finn, S.E. (2007). </w:t>
      </w:r>
      <w:r w:rsidRPr="00EA4EF6">
        <w:rPr>
          <w:i/>
        </w:rPr>
        <w:t>In our client’s shoes: Theory and techniques of therapeutic</w:t>
      </w:r>
    </w:p>
    <w:p w14:paraId="279C4FFC" w14:textId="3E25CF7D" w:rsidR="00E7773D" w:rsidRPr="00EA4EF6" w:rsidRDefault="00E7773D" w:rsidP="00EA4EF6">
      <w:pPr>
        <w:ind w:firstLine="720"/>
        <w:rPr>
          <w:i/>
        </w:rPr>
      </w:pPr>
      <w:r w:rsidRPr="00EA4EF6">
        <w:rPr>
          <w:i/>
        </w:rPr>
        <w:t xml:space="preserve"> assessment</w:t>
      </w:r>
      <w:r>
        <w:t xml:space="preserve">. Mahwah, NJ: Erlbaum. </w:t>
      </w:r>
    </w:p>
    <w:p w14:paraId="708EFAFF" w14:textId="77777777" w:rsidR="00E7773D" w:rsidRDefault="00E7773D" w:rsidP="00EA4EF6"/>
    <w:p w14:paraId="26F0DD61" w14:textId="32B54E70" w:rsidR="002D517F" w:rsidRDefault="002D517F" w:rsidP="00EA4EF6">
      <w:pPr>
        <w:rPr>
          <w:i/>
        </w:rPr>
      </w:pPr>
      <w:r>
        <w:t xml:space="preserve">Franklin, A.J. (1993, July/August).  The invisibility syndrome.  </w:t>
      </w:r>
      <w:r w:rsidRPr="00EA4EF6">
        <w:rPr>
          <w:i/>
        </w:rPr>
        <w:t>Family Therapy</w:t>
      </w:r>
    </w:p>
    <w:p w14:paraId="285C8EFB" w14:textId="5EEB4644" w:rsidR="002D517F" w:rsidRDefault="002D517F" w:rsidP="00EA4EF6">
      <w:pPr>
        <w:ind w:firstLine="720"/>
      </w:pPr>
      <w:r w:rsidRPr="00EA4EF6">
        <w:rPr>
          <w:i/>
        </w:rPr>
        <w:t xml:space="preserve"> Networker</w:t>
      </w:r>
      <w:r>
        <w:t xml:space="preserve">, 32-39. </w:t>
      </w:r>
    </w:p>
    <w:p w14:paraId="02F389DB" w14:textId="77777777" w:rsidR="002D517F" w:rsidRDefault="002D517F" w:rsidP="00EA4EF6"/>
    <w:p w14:paraId="30022F9F" w14:textId="77777777" w:rsidR="002D517F" w:rsidRDefault="002D517F" w:rsidP="00EA4EF6">
      <w:r>
        <w:t>Tharinger, D.J. Finn, S.E., &amp;Gentry, L. (2013).  Therapeutic assessment with</w:t>
      </w:r>
    </w:p>
    <w:p w14:paraId="53FC404B" w14:textId="45F3C39F" w:rsidR="002D517F" w:rsidRDefault="002D517F" w:rsidP="00EA4EF6">
      <w:pPr>
        <w:ind w:left="720"/>
      </w:pPr>
      <w:r>
        <w:t xml:space="preserve">adolescents and their parents:  A comprehensive model.  In D. Saklofske &amp; V. Schwearn (Eds.),  </w:t>
      </w:r>
      <w:r w:rsidRPr="00EA4EF6">
        <w:rPr>
          <w:i/>
        </w:rPr>
        <w:t>Oxford handbook of psychological assessment of children and adolescents</w:t>
      </w:r>
      <w:r>
        <w:t xml:space="preserve">.  New York, NY: Oxford University Press.  </w:t>
      </w:r>
    </w:p>
    <w:sectPr w:rsidR="002D517F" w:rsidSect="00D4532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D2199" w14:textId="77777777" w:rsidR="00745C21" w:rsidRDefault="00745C21" w:rsidP="004E36FA">
      <w:r>
        <w:separator/>
      </w:r>
    </w:p>
  </w:endnote>
  <w:endnote w:type="continuationSeparator" w:id="0">
    <w:p w14:paraId="1EED3EA2" w14:textId="77777777" w:rsidR="00745C21" w:rsidRDefault="00745C21" w:rsidP="004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940F" w14:textId="77777777" w:rsidR="00745C21" w:rsidRDefault="00745C21" w:rsidP="00667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F2F29" w14:textId="77777777" w:rsidR="00745C21" w:rsidRDefault="00745C21" w:rsidP="006672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B4FA" w14:textId="77777777" w:rsidR="00745C21" w:rsidRDefault="00745C21" w:rsidP="00667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76A">
      <w:rPr>
        <w:rStyle w:val="PageNumber"/>
        <w:noProof/>
      </w:rPr>
      <w:t>1</w:t>
    </w:r>
    <w:r>
      <w:rPr>
        <w:rStyle w:val="PageNumber"/>
      </w:rPr>
      <w:fldChar w:fldCharType="end"/>
    </w:r>
  </w:p>
  <w:p w14:paraId="65D74712" w14:textId="77777777" w:rsidR="00745C21" w:rsidRDefault="00745C21" w:rsidP="006672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FA34" w14:textId="77777777" w:rsidR="00745C21" w:rsidRDefault="00745C21" w:rsidP="004E36FA">
      <w:r>
        <w:separator/>
      </w:r>
    </w:p>
  </w:footnote>
  <w:footnote w:type="continuationSeparator" w:id="0">
    <w:p w14:paraId="66A337EC" w14:textId="77777777" w:rsidR="00745C21" w:rsidRDefault="00745C21" w:rsidP="004E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5"/>
    <w:rsid w:val="00007368"/>
    <w:rsid w:val="0002746A"/>
    <w:rsid w:val="0005184F"/>
    <w:rsid w:val="00082CC3"/>
    <w:rsid w:val="000B0809"/>
    <w:rsid w:val="000B3B71"/>
    <w:rsid w:val="000E23F0"/>
    <w:rsid w:val="0010126B"/>
    <w:rsid w:val="00124B14"/>
    <w:rsid w:val="00143703"/>
    <w:rsid w:val="00176355"/>
    <w:rsid w:val="00183924"/>
    <w:rsid w:val="001F3140"/>
    <w:rsid w:val="002079A1"/>
    <w:rsid w:val="00210466"/>
    <w:rsid w:val="00244B33"/>
    <w:rsid w:val="0024641D"/>
    <w:rsid w:val="00246A1D"/>
    <w:rsid w:val="00297F78"/>
    <w:rsid w:val="002C5CA8"/>
    <w:rsid w:val="002D517F"/>
    <w:rsid w:val="00310985"/>
    <w:rsid w:val="003270E9"/>
    <w:rsid w:val="003B52BB"/>
    <w:rsid w:val="003C67BB"/>
    <w:rsid w:val="003F7F16"/>
    <w:rsid w:val="00474102"/>
    <w:rsid w:val="00481E7F"/>
    <w:rsid w:val="00482031"/>
    <w:rsid w:val="00493B4B"/>
    <w:rsid w:val="004D08BF"/>
    <w:rsid w:val="004E36FA"/>
    <w:rsid w:val="004F31B1"/>
    <w:rsid w:val="004F3D58"/>
    <w:rsid w:val="004F7C2F"/>
    <w:rsid w:val="00520128"/>
    <w:rsid w:val="0055151E"/>
    <w:rsid w:val="00593E3E"/>
    <w:rsid w:val="00596A6E"/>
    <w:rsid w:val="0059735C"/>
    <w:rsid w:val="005E6666"/>
    <w:rsid w:val="00601E55"/>
    <w:rsid w:val="00667200"/>
    <w:rsid w:val="00675A24"/>
    <w:rsid w:val="006B747D"/>
    <w:rsid w:val="006C192B"/>
    <w:rsid w:val="00745C21"/>
    <w:rsid w:val="007D2EA3"/>
    <w:rsid w:val="007D71FC"/>
    <w:rsid w:val="007F083D"/>
    <w:rsid w:val="0083398E"/>
    <w:rsid w:val="00846BD3"/>
    <w:rsid w:val="00853CE0"/>
    <w:rsid w:val="00864ED6"/>
    <w:rsid w:val="00870BF7"/>
    <w:rsid w:val="00886938"/>
    <w:rsid w:val="00896F4D"/>
    <w:rsid w:val="008A167D"/>
    <w:rsid w:val="008B0F1D"/>
    <w:rsid w:val="008B2726"/>
    <w:rsid w:val="008B5AE3"/>
    <w:rsid w:val="008C3DBA"/>
    <w:rsid w:val="008C405C"/>
    <w:rsid w:val="008D7FE4"/>
    <w:rsid w:val="008E6CE8"/>
    <w:rsid w:val="008F0BE3"/>
    <w:rsid w:val="00904811"/>
    <w:rsid w:val="00916B0F"/>
    <w:rsid w:val="00973853"/>
    <w:rsid w:val="00975BAB"/>
    <w:rsid w:val="009A1150"/>
    <w:rsid w:val="009A3C4F"/>
    <w:rsid w:val="009B123B"/>
    <w:rsid w:val="009F61D8"/>
    <w:rsid w:val="00A036C3"/>
    <w:rsid w:val="00A45A6E"/>
    <w:rsid w:val="00A61D4E"/>
    <w:rsid w:val="00A9550C"/>
    <w:rsid w:val="00AD086C"/>
    <w:rsid w:val="00AF37C5"/>
    <w:rsid w:val="00B33B4B"/>
    <w:rsid w:val="00B65022"/>
    <w:rsid w:val="00B6705A"/>
    <w:rsid w:val="00BB12B7"/>
    <w:rsid w:val="00BD4A45"/>
    <w:rsid w:val="00BE7A7B"/>
    <w:rsid w:val="00C14B05"/>
    <w:rsid w:val="00C556FB"/>
    <w:rsid w:val="00C721E9"/>
    <w:rsid w:val="00CE30DF"/>
    <w:rsid w:val="00D2600B"/>
    <w:rsid w:val="00D40CD4"/>
    <w:rsid w:val="00D45321"/>
    <w:rsid w:val="00D9476A"/>
    <w:rsid w:val="00DB7712"/>
    <w:rsid w:val="00E35C29"/>
    <w:rsid w:val="00E44DF6"/>
    <w:rsid w:val="00E76C6C"/>
    <w:rsid w:val="00E7773D"/>
    <w:rsid w:val="00E85454"/>
    <w:rsid w:val="00E969B9"/>
    <w:rsid w:val="00EA4EF6"/>
    <w:rsid w:val="00EF1609"/>
    <w:rsid w:val="00F03F3D"/>
    <w:rsid w:val="00F116BF"/>
    <w:rsid w:val="00F2166D"/>
    <w:rsid w:val="00F3322B"/>
    <w:rsid w:val="00F56C87"/>
    <w:rsid w:val="00F61138"/>
    <w:rsid w:val="00FB7564"/>
    <w:rsid w:val="00FC29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84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6FA"/>
    <w:pPr>
      <w:tabs>
        <w:tab w:val="center" w:pos="4320"/>
        <w:tab w:val="right" w:pos="8640"/>
      </w:tabs>
    </w:pPr>
  </w:style>
  <w:style w:type="character" w:customStyle="1" w:styleId="HeaderChar">
    <w:name w:val="Header Char"/>
    <w:basedOn w:val="DefaultParagraphFont"/>
    <w:link w:val="Header"/>
    <w:uiPriority w:val="99"/>
    <w:rsid w:val="004E36FA"/>
    <w:rPr>
      <w:sz w:val="24"/>
      <w:szCs w:val="24"/>
    </w:rPr>
  </w:style>
  <w:style w:type="paragraph" w:styleId="Footer">
    <w:name w:val="footer"/>
    <w:basedOn w:val="Normal"/>
    <w:link w:val="FooterChar"/>
    <w:uiPriority w:val="99"/>
    <w:unhideWhenUsed/>
    <w:rsid w:val="004E36FA"/>
    <w:pPr>
      <w:tabs>
        <w:tab w:val="center" w:pos="4320"/>
        <w:tab w:val="right" w:pos="8640"/>
      </w:tabs>
    </w:pPr>
  </w:style>
  <w:style w:type="character" w:customStyle="1" w:styleId="FooterChar">
    <w:name w:val="Footer Char"/>
    <w:basedOn w:val="DefaultParagraphFont"/>
    <w:link w:val="Footer"/>
    <w:uiPriority w:val="99"/>
    <w:rsid w:val="004E36FA"/>
    <w:rPr>
      <w:sz w:val="24"/>
      <w:szCs w:val="24"/>
    </w:rPr>
  </w:style>
  <w:style w:type="character" w:styleId="PageNumber">
    <w:name w:val="page number"/>
    <w:basedOn w:val="DefaultParagraphFont"/>
    <w:uiPriority w:val="99"/>
    <w:semiHidden/>
    <w:unhideWhenUsed/>
    <w:rsid w:val="00667200"/>
  </w:style>
  <w:style w:type="paragraph" w:styleId="BalloonText">
    <w:name w:val="Balloon Text"/>
    <w:basedOn w:val="Normal"/>
    <w:link w:val="BalloonTextChar"/>
    <w:uiPriority w:val="99"/>
    <w:semiHidden/>
    <w:unhideWhenUsed/>
    <w:rsid w:val="00A03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6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6FA"/>
    <w:pPr>
      <w:tabs>
        <w:tab w:val="center" w:pos="4320"/>
        <w:tab w:val="right" w:pos="8640"/>
      </w:tabs>
    </w:pPr>
  </w:style>
  <w:style w:type="character" w:customStyle="1" w:styleId="HeaderChar">
    <w:name w:val="Header Char"/>
    <w:basedOn w:val="DefaultParagraphFont"/>
    <w:link w:val="Header"/>
    <w:uiPriority w:val="99"/>
    <w:rsid w:val="004E36FA"/>
    <w:rPr>
      <w:sz w:val="24"/>
      <w:szCs w:val="24"/>
    </w:rPr>
  </w:style>
  <w:style w:type="paragraph" w:styleId="Footer">
    <w:name w:val="footer"/>
    <w:basedOn w:val="Normal"/>
    <w:link w:val="FooterChar"/>
    <w:uiPriority w:val="99"/>
    <w:unhideWhenUsed/>
    <w:rsid w:val="004E36FA"/>
    <w:pPr>
      <w:tabs>
        <w:tab w:val="center" w:pos="4320"/>
        <w:tab w:val="right" w:pos="8640"/>
      </w:tabs>
    </w:pPr>
  </w:style>
  <w:style w:type="character" w:customStyle="1" w:styleId="FooterChar">
    <w:name w:val="Footer Char"/>
    <w:basedOn w:val="DefaultParagraphFont"/>
    <w:link w:val="Footer"/>
    <w:uiPriority w:val="99"/>
    <w:rsid w:val="004E36FA"/>
    <w:rPr>
      <w:sz w:val="24"/>
      <w:szCs w:val="24"/>
    </w:rPr>
  </w:style>
  <w:style w:type="character" w:styleId="PageNumber">
    <w:name w:val="page number"/>
    <w:basedOn w:val="DefaultParagraphFont"/>
    <w:uiPriority w:val="99"/>
    <w:semiHidden/>
    <w:unhideWhenUsed/>
    <w:rsid w:val="00667200"/>
  </w:style>
  <w:style w:type="paragraph" w:styleId="BalloonText">
    <w:name w:val="Balloon Text"/>
    <w:basedOn w:val="Normal"/>
    <w:link w:val="BalloonTextChar"/>
    <w:uiPriority w:val="99"/>
    <w:semiHidden/>
    <w:unhideWhenUsed/>
    <w:rsid w:val="00A03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6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B486-2869-F84D-9D38-52D52D39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2313</Words>
  <Characters>13188</Characters>
  <Application>Microsoft Macintosh Word</Application>
  <DocSecurity>0</DocSecurity>
  <Lines>109</Lines>
  <Paragraphs>30</Paragraphs>
  <ScaleCrop>false</ScaleCrop>
  <Company>WestCoast Children's Clinic</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Manager</dc:creator>
  <cp:keywords/>
  <dc:description/>
  <cp:lastModifiedBy>Jessica Friedmann</cp:lastModifiedBy>
  <cp:revision>2</cp:revision>
  <cp:lastPrinted>2014-01-05T21:06:00Z</cp:lastPrinted>
  <dcterms:created xsi:type="dcterms:W3CDTF">2015-07-15T15:14:00Z</dcterms:created>
  <dcterms:modified xsi:type="dcterms:W3CDTF">2015-07-15T15:14:00Z</dcterms:modified>
</cp:coreProperties>
</file>